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8899618"/>
        <w:docPartObj>
          <w:docPartGallery w:val="Cover Pages"/>
          <w:docPartUnique/>
        </w:docPartObj>
      </w:sdtPr>
      <w:sdtContent>
        <w:p w14:paraId="6198D5AF" w14:textId="6A4FD12F" w:rsidR="00132F14" w:rsidRDefault="00560E89" w:rsidP="00651F8A"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7E430ACA" wp14:editId="595E97F9">
                    <wp:simplePos x="0" y="0"/>
                    <wp:positionH relativeFrom="column">
                      <wp:posOffset>4000500</wp:posOffset>
                    </wp:positionH>
                    <wp:positionV relativeFrom="paragraph">
                      <wp:posOffset>-114300</wp:posOffset>
                    </wp:positionV>
                    <wp:extent cx="2376805" cy="795655"/>
                    <wp:effectExtent l="0" t="0" r="4445" b="23495"/>
                    <wp:wrapNone/>
                    <wp:docPr id="91" name="Group 9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76805" cy="795655"/>
                              <a:chOff x="1" y="0"/>
                              <a:chExt cx="2376805" cy="795655"/>
                            </a:xfrm>
                          </wpg:grpSpPr>
                          <wps:wsp>
                            <wps:cNvPr id="9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" y="123825"/>
                                <a:ext cx="89535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26844A" w14:textId="2AB79643" w:rsidR="000E3986" w:rsidRDefault="000E3986">
                                  <w:pPr>
                                    <w:contextualSpacing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LFEV-Y6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651" y="0"/>
                                <a:ext cx="1367155" cy="75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6C47E" w14:textId="762D0E6C" w:rsidR="000E3986" w:rsidRDefault="000E3986" w:rsidP="00701639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v0.7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651" y="209550"/>
                                <a:ext cx="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430ACA" id="Group 91" o:spid="_x0000_s1026" style="position:absolute;margin-left:315pt;margin-top:-9pt;width:187.15pt;height:62.65pt;z-index:251657216;mso-width-relative:margin;mso-height-relative:margin" coordorigin="" coordsize="23768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top:1238;width:8953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  <v:textbox inset="0,0,0,0">
                        <w:txbxContent>
                          <w:p w14:paraId="5226844A" w14:textId="2AB79643" w:rsidR="000E3986" w:rsidRDefault="000E3986">
                            <w:pPr>
                              <w:contextualSpacing/>
                              <w:jc w:val="right"/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LFEV-Y6</w:t>
                            </w:r>
                          </w:p>
                        </w:txbxContent>
                      </v:textbox>
                    </v:shape>
                    <v:shape id="Text Box 7" o:spid="_x0000_s1028" type="#_x0000_t202" style="position:absolute;left:10096;width:13672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  <v:textbox inset="0,0,0,0">
                        <w:txbxContent>
                          <w:p w14:paraId="6E76C47E" w14:textId="762D0E6C" w:rsidR="000E3986" w:rsidRDefault="000E3986" w:rsidP="00701639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v0.7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9" type="#_x0000_t32" style="position:absolute;left:10096;top:2095;width:0;height:5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" strokecolor="gray" strokeweight="1.5pt"/>
                  </v:group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7CD65A8B" wp14:editId="1CF8FE7B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9107805</wp:posOffset>
                    </wp:positionV>
                    <wp:extent cx="6858000" cy="388620"/>
                    <wp:effectExtent l="0" t="1905" r="1905" b="3175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alias w:val="Company Address"/>
                                  <w:id w:val="15318911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Content>
                                  <w:p w14:paraId="578E24A7" w14:textId="5BC8A33E" w:rsidR="000E3986" w:rsidRDefault="000E3986" w:rsidP="00AD057E">
                                    <w:pPr>
                                      <w:contextualSpacing/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  <w:t>Lafayette College: Electrical and Computer Engineering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D65A8B" id="Rectangle 2" o:spid="_x0000_s1030" style="position:absolute;margin-left:33.85pt;margin-top:717.15pt;width:540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alias w:val="Company Address"/>
                            <w:id w:val="15318911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p w14:paraId="578E24A7" w14:textId="5BC8A33E" w:rsidR="000E3986" w:rsidRDefault="000E3986" w:rsidP="00AD057E">
                              <w:pPr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  <w:t>Lafayette College: Electrical and Computer Engineering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6E1D02F" wp14:editId="1747720D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4991100</wp:posOffset>
                    </wp:positionV>
                    <wp:extent cx="5897880" cy="3418205"/>
                    <wp:effectExtent l="0" t="0" r="0" b="0"/>
                    <wp:wrapSquare wrapText="bothSides"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341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241106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2D24B15" w14:textId="7FDCA4B3" w:rsidR="000E3986" w:rsidRDefault="000E3986" w:rsidP="00701639">
                                    <w:pPr>
                                      <w:ind w:left="720" w:hanging="720"/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>Acceptance Test Plan: v0.7</w:t>
                                    </w:r>
                                  </w:p>
                                </w:sdtContent>
                              </w:sdt>
                              <w:p w14:paraId="78971E06" w14:textId="0B34E9FE" w:rsidR="000E3986" w:rsidRDefault="000E3986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t>Made by: Greg Flynn ‘17</w:t>
                                </w:r>
                              </w:p>
                              <w:p w14:paraId="080169BA" w14:textId="7166C37C" w:rsidR="000E3986" w:rsidRDefault="000E3986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t xml:space="preserve">Modified by: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t>Waseh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  <w:t xml:space="preserve"> Ahmad ‘18</w:t>
                                </w:r>
                              </w:p>
                              <w:p w14:paraId="5867C244" w14:textId="27047633" w:rsidR="000E3986" w:rsidRPr="00560E89" w:rsidRDefault="000E3986" w:rsidP="00701639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</w:pPr>
                                <w:r w:rsidRPr="00560E89"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t xml:space="preserve">This document outlines </w:t>
                                </w: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t xml:space="preserve">all of the tests required to deliver LFEV-Y6.  The plan </w:t>
                                </w:r>
                                <w:proofErr w:type="gramStart"/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t>is presented</w:t>
                                </w:r>
                                <w:proofErr w:type="gramEnd"/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t xml:space="preserve"> as an overview with the ATP number next to the test.  This refers to the document that describes the test procedure.  The requirements are from the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t>SoW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t xml:space="preserve"> for 2018</w:t>
                                </w:r>
                              </w:p>
                              <w:p w14:paraId="1F948EBC" w14:textId="77777777" w:rsidR="000E3986" w:rsidRDefault="000E3986" w:rsidP="00560E89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E1D02F" id="Rectangle 3" o:spid="_x0000_s1031" style="position:absolute;margin-left:33.75pt;margin-top:393pt;width:464.4pt;height:26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-424110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2D24B15" w14:textId="7FDCA4B3" w:rsidR="000E3986" w:rsidRDefault="000E3986" w:rsidP="00701639">
                              <w:pPr>
                                <w:ind w:left="720" w:hanging="720"/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>Acceptance Test Plan: v0.7</w:t>
                              </w:r>
                            </w:p>
                          </w:sdtContent>
                        </w:sdt>
                        <w:p w14:paraId="78971E06" w14:textId="0B34E9FE" w:rsidR="000E3986" w:rsidRDefault="000E3986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  <w:t>Made by: Greg Flynn ‘17</w:t>
                          </w:r>
                        </w:p>
                        <w:p w14:paraId="080169BA" w14:textId="7166C37C" w:rsidR="000E3986" w:rsidRDefault="000E3986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Modified by: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  <w:t>Waseh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Ahmad ‘18</w:t>
                          </w:r>
                        </w:p>
                        <w:p w14:paraId="5867C244" w14:textId="27047633" w:rsidR="000E3986" w:rsidRPr="00560E89" w:rsidRDefault="000E3986" w:rsidP="00701639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560E89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This document outlines </w:t>
                          </w: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all of the tests required to deliver LFEV-Y6.  The plan </w:t>
                          </w:r>
                          <w:proofErr w:type="gramStart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is presented</w:t>
                          </w:r>
                          <w:proofErr w:type="gramEnd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as an overview with the ATP number next to the test.  This refers to the document that describes the test procedure.  The requirements are from the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SoW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for 2018</w:t>
                          </w:r>
                        </w:p>
                        <w:p w14:paraId="1F948EBC" w14:textId="77777777" w:rsidR="000E3986" w:rsidRDefault="000E3986" w:rsidP="00560E89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18FD630C" wp14:editId="2AEF2D7F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457200</wp:posOffset>
                    </wp:positionV>
                    <wp:extent cx="7223760" cy="223520"/>
                    <wp:effectExtent l="0" t="0" r="0" b="5080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3760" cy="223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CE9F11" id="Rectangle 4" o:spid="_x0000_s1026" style="position:absolute;margin-left:21.6pt;margin-top:36pt;width:568.8pt;height:17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" fillcolor="#8db3e2 [1311]" stroked="f">
                    <v:textbox inset=",7.2pt,,7.2p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2096" behindDoc="1" locked="0" layoutInCell="1" allowOverlap="1" wp14:anchorId="233B0E17" wp14:editId="34B133A2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8915400</wp:posOffset>
                    </wp:positionV>
                    <wp:extent cx="7223760" cy="686435"/>
                    <wp:effectExtent l="0" t="0" r="7620" b="12065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23760" cy="686435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410F45" id="Group 9" o:spid="_x0000_s1026" style="position:absolute;margin-left:21.6pt;margin-top:702pt;width:568.8pt;height:54.05pt;z-index:-251667968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">
    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" strokecolor="gray"/>
    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" strokecolor="gray"/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0D3309EA" wp14:editId="0D16A72B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87E23" w14:textId="77777777" w:rsidR="000E3986" w:rsidRDefault="000E3986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3ADB5D" w14:textId="77777777" w:rsidR="000E3986" w:rsidRDefault="000E3986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3309EA" id="Group 15" o:spid="_x0000_s1032" style="position:absolute;margin-left:364.5pt;margin-top:-385.7pt;width:143.25pt;height:60.75pt;z-index:25165824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">
                    <v:shape id="Text Box 16" o:spid="_x0000_s1033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77687E23" w14:textId="77777777" w:rsidR="000E3986" w:rsidRDefault="000E3986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 id="AutoShape 17" o:spid="_x0000_s1034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5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E3ADB5D" w14:textId="77777777" w:rsidR="000E3986" w:rsidRDefault="000E398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14:paraId="6B586D77" w14:textId="77777777" w:rsidR="00F533FC" w:rsidRDefault="001B3CD1" w:rsidP="00F533FC">
      <w:pPr>
        <w:pStyle w:val="Heading1"/>
      </w:pPr>
      <w:r>
        <w:br w:type="page"/>
      </w:r>
    </w:p>
    <w:bookmarkStart w:id="0" w:name="_Toc475601088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20398100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BD2BE6F" w14:textId="6B94B6CC" w:rsidR="00F6319F" w:rsidRDefault="00F6319F">
          <w:pPr>
            <w:pStyle w:val="TOCHeading"/>
          </w:pPr>
          <w:r>
            <w:t>Table of Contents</w:t>
          </w:r>
        </w:p>
        <w:p w14:paraId="253BBFEF" w14:textId="77777777" w:rsidR="002F3F1D" w:rsidRDefault="00F6319F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79235589" w:history="1">
            <w:r w:rsidR="002F3F1D" w:rsidRPr="00A11950">
              <w:rPr>
                <w:rStyle w:val="Hyperlink"/>
                <w:noProof/>
              </w:rPr>
              <w:t>ATP overviews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_Toc479235589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03EF787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590" w:history="1">
            <w:r w:rsidR="002F3F1D" w:rsidRPr="00A11950">
              <w:rPr>
                <w:rStyle w:val="Hyperlink"/>
                <w:noProof/>
              </w:rPr>
              <w:t>Compliance Matrix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AAA9AA6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591" w:history="1">
            <w:r w:rsidR="002F3F1D" w:rsidRPr="00A11950">
              <w:rPr>
                <w:rStyle w:val="Hyperlink"/>
                <w:noProof/>
              </w:rPr>
              <w:t>Deliverables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DFB8EA9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592" w:history="1">
            <w:r w:rsidR="002F3F1D" w:rsidRPr="00A11950">
              <w:rPr>
                <w:rStyle w:val="Hyperlink"/>
                <w:noProof/>
              </w:rPr>
              <w:t>D000: PDR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69CCA61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593" w:history="1">
            <w:r w:rsidR="002F3F1D" w:rsidRPr="00A11950">
              <w:rPr>
                <w:rStyle w:val="Hyperlink"/>
                <w:noProof/>
              </w:rPr>
              <w:t>D001: CDR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80CCE26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594" w:history="1">
            <w:r w:rsidR="002F3F1D" w:rsidRPr="00A11950">
              <w:rPr>
                <w:rStyle w:val="Hyperlink"/>
                <w:noProof/>
              </w:rPr>
              <w:t>D002: User Manuals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E4D3249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595" w:history="1">
            <w:r w:rsidR="002F3F1D" w:rsidRPr="00A11950">
              <w:rPr>
                <w:rStyle w:val="Hyperlink"/>
                <w:noProof/>
              </w:rPr>
              <w:t>D003: Final Report and Maintenance Manual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28F1A59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596" w:history="1">
            <w:r w:rsidR="002F3F1D" w:rsidRPr="00A11950">
              <w:rPr>
                <w:rStyle w:val="Hyperlink"/>
                <w:noProof/>
              </w:rPr>
              <w:t>Final report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6F29DAC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597" w:history="1">
            <w:r w:rsidR="002F3F1D" w:rsidRPr="00A11950">
              <w:rPr>
                <w:rStyle w:val="Hyperlink"/>
                <w:noProof/>
              </w:rPr>
              <w:t>Maintenance manual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497CB6B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598" w:history="1">
            <w:r w:rsidR="002F3F1D" w:rsidRPr="00A11950">
              <w:rPr>
                <w:rStyle w:val="Hyperlink"/>
                <w:noProof/>
              </w:rPr>
              <w:t>D004: ATP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E638BFB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599" w:history="1">
            <w:r w:rsidR="002F3F1D" w:rsidRPr="00A11950">
              <w:rPr>
                <w:rStyle w:val="Hyperlink"/>
                <w:noProof/>
              </w:rPr>
              <w:t>D005: ATR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_Toc479235599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BFDFA4B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00" w:history="1">
            <w:r w:rsidR="002F3F1D" w:rsidRPr="00A11950">
              <w:rPr>
                <w:rStyle w:val="Hyperlink"/>
                <w:noProof/>
              </w:rPr>
              <w:t>D007: Project Website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977EE7B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01" w:history="1">
            <w:r w:rsidR="002F3F1D" w:rsidRPr="00A11950">
              <w:rPr>
                <w:rStyle w:val="Hyperlink"/>
                <w:noProof/>
              </w:rPr>
              <w:t>D008: Final Presentation and Delivery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904B95A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02" w:history="1">
            <w:r w:rsidR="002F3F1D" w:rsidRPr="00A11950">
              <w:rPr>
                <w:rStyle w:val="Hyperlink"/>
                <w:noProof/>
              </w:rPr>
              <w:t>D009: Conference Paper, Presentation, and Video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5479546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03" w:history="1">
            <w:r w:rsidR="002F3F1D" w:rsidRPr="00A11950">
              <w:rPr>
                <w:rStyle w:val="Hyperlink"/>
                <w:noProof/>
              </w:rPr>
              <w:t>D010: Project Poster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63687A1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04" w:history="1">
            <w:r w:rsidR="002F3F1D" w:rsidRPr="00A11950">
              <w:rPr>
                <w:rStyle w:val="Hyperlink"/>
                <w:noProof/>
              </w:rPr>
              <w:t>D012: Software Maintainability Plan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4FE0639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05" w:history="1">
            <w:r w:rsidR="002F3F1D" w:rsidRPr="00A11950">
              <w:rPr>
                <w:rStyle w:val="Hyperlink"/>
                <w:noProof/>
              </w:rPr>
              <w:t>D013: Purchasing Report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041B7A4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06" w:history="1">
            <w:r w:rsidR="002F3F1D" w:rsidRPr="00A11950">
              <w:rPr>
                <w:rStyle w:val="Hyperlink"/>
                <w:noProof/>
              </w:rPr>
              <w:t>D014: Project Management and Status Letters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42EB683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07" w:history="1">
            <w:r w:rsidR="002F3F1D" w:rsidRPr="00A11950">
              <w:rPr>
                <w:rStyle w:val="Hyperlink"/>
                <w:noProof/>
              </w:rPr>
              <w:t>Waived or modified requirements and questions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F1CB8AD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08" w:history="1">
            <w:r w:rsidR="002F3F1D" w:rsidRPr="00A11950">
              <w:rPr>
                <w:rStyle w:val="Hyperlink"/>
                <w:noProof/>
              </w:rPr>
              <w:t>ATP-01 checklist: Accumulator integration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BE59B17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09" w:history="1">
            <w:r w:rsidR="002F3F1D" w:rsidRPr="00A11950">
              <w:rPr>
                <w:rStyle w:val="Hyperlink"/>
                <w:noProof/>
              </w:rPr>
              <w:t>ATP-02 checklist: Charging Accumulator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_Toc479235609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27B9DD1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10" w:history="1">
            <w:r w:rsidR="002F3F1D" w:rsidRPr="00A11950">
              <w:rPr>
                <w:rStyle w:val="Hyperlink"/>
                <w:noProof/>
              </w:rPr>
              <w:t>ATP-03 checklist: CAN Bus link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B623A50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11" w:history="1">
            <w:r w:rsidR="002F3F1D" w:rsidRPr="00A11950">
              <w:rPr>
                <w:rStyle w:val="Hyperlink"/>
                <w:noProof/>
              </w:rPr>
              <w:t>ATP-04 checklist: Safety loop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19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263CB4F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12" w:history="1">
            <w:r w:rsidR="002F3F1D" w:rsidRPr="00A11950">
              <w:rPr>
                <w:rStyle w:val="Hyperlink"/>
                <w:noProof/>
              </w:rPr>
              <w:t>ATP-07 checklist: Shutdown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97B4AAC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13" w:history="1">
            <w:r w:rsidR="002F3F1D" w:rsidRPr="00A11950">
              <w:rPr>
                <w:rStyle w:val="Hyperlink"/>
                <w:noProof/>
              </w:rPr>
              <w:t>ATP-08 checklist: GLV grounding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9EC926F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14" w:history="1">
            <w:r w:rsidR="002F3F1D" w:rsidRPr="00A11950">
              <w:rPr>
                <w:rStyle w:val="Hyperlink"/>
                <w:noProof/>
              </w:rPr>
              <w:t>ATP-09 checklist: Documentation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3BA8005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15" w:history="1">
            <w:r w:rsidR="002F3F1D" w:rsidRPr="00A11950">
              <w:rPr>
                <w:rStyle w:val="Hyperlink"/>
                <w:noProof/>
              </w:rPr>
              <w:t>TSV: Pacman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4CE1588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16" w:history="1">
            <w:r w:rsidR="002F3F1D" w:rsidRPr="00A11950">
              <w:rPr>
                <w:rStyle w:val="Hyperlink"/>
                <w:noProof/>
              </w:rPr>
              <w:t>TSV: AMS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11CFAD1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17" w:history="1">
            <w:r w:rsidR="002F3F1D" w:rsidRPr="00A11950">
              <w:rPr>
                <w:rStyle w:val="Hyperlink"/>
                <w:noProof/>
              </w:rPr>
              <w:t>TSV: Pack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FCEF9CB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18" w:history="1">
            <w:r w:rsidR="002F3F1D" w:rsidRPr="00A11950">
              <w:rPr>
                <w:rStyle w:val="Hyperlink"/>
                <w:noProof/>
              </w:rPr>
              <w:t>TSV: Pack panel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251C0BB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19" w:history="1">
            <w:r w:rsidR="002F3F1D" w:rsidRPr="00A11950">
              <w:rPr>
                <w:rStyle w:val="Hyperlink"/>
                <w:noProof/>
              </w:rPr>
              <w:t>TSV: Bus bar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_Toc479235619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55B938F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0" w:history="1">
            <w:r w:rsidR="002F3F1D" w:rsidRPr="00A11950">
              <w:rPr>
                <w:rStyle w:val="Hyperlink"/>
                <w:noProof/>
              </w:rPr>
              <w:t>TSV: Control panel PCB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538B5AF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1" w:history="1">
            <w:r w:rsidR="002F3F1D" w:rsidRPr="00A11950">
              <w:rPr>
                <w:rStyle w:val="Hyperlink"/>
                <w:noProof/>
              </w:rPr>
              <w:t>TSI: Container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B9EC128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2" w:history="1">
            <w:r w:rsidR="002F3F1D" w:rsidRPr="00A11950">
              <w:rPr>
                <w:rStyle w:val="Hyperlink"/>
                <w:noProof/>
              </w:rPr>
              <w:t>TSI: Front Panel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464F96A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3" w:history="1">
            <w:r w:rsidR="002F3F1D" w:rsidRPr="00A11950">
              <w:rPr>
                <w:rStyle w:val="Hyperlink"/>
                <w:noProof/>
              </w:rPr>
              <w:t>TSI: Back Panel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0C14833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4" w:history="1">
            <w:r w:rsidR="002F3F1D" w:rsidRPr="00A11950">
              <w:rPr>
                <w:rStyle w:val="Hyperlink"/>
                <w:noProof/>
              </w:rPr>
              <w:t>TSI: Bus bar 1 (AIR to connector)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1FBAD8F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5" w:history="1">
            <w:r w:rsidR="002F3F1D" w:rsidRPr="00A11950">
              <w:rPr>
                <w:rStyle w:val="Hyperlink"/>
                <w:noProof/>
              </w:rPr>
              <w:t>TSI: Bus bar 2 (connector to connector)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F3E2968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6" w:history="1">
            <w:r w:rsidR="002F3F1D" w:rsidRPr="00A11950">
              <w:rPr>
                <w:rStyle w:val="Hyperlink"/>
                <w:noProof/>
              </w:rPr>
              <w:t>TSI: PCB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EC7482E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7" w:history="1">
            <w:r w:rsidR="002F3F1D" w:rsidRPr="00A11950">
              <w:rPr>
                <w:rStyle w:val="Hyperlink"/>
                <w:noProof/>
              </w:rPr>
              <w:t>TSI: Dyno panel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E28FEE7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8" w:history="1">
            <w:r w:rsidR="002F3F1D" w:rsidRPr="00A11950">
              <w:rPr>
                <w:rStyle w:val="Hyperlink"/>
                <w:noProof/>
              </w:rPr>
              <w:t>GLV: Container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5C7B6DE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29" w:history="1">
            <w:r w:rsidR="002F3F1D" w:rsidRPr="00A11950">
              <w:rPr>
                <w:rStyle w:val="Hyperlink"/>
                <w:noProof/>
              </w:rPr>
              <w:t>GLV: Front panel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_Toc479235629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9BF190C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30" w:history="1">
            <w:r w:rsidR="002F3F1D" w:rsidRPr="00A11950">
              <w:rPr>
                <w:rStyle w:val="Hyperlink"/>
                <w:noProof/>
              </w:rPr>
              <w:t>GLV: Back panel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330B641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31" w:history="1">
            <w:r w:rsidR="002F3F1D" w:rsidRPr="00A11950">
              <w:rPr>
                <w:rStyle w:val="Hyperlink"/>
                <w:noProof/>
              </w:rPr>
              <w:t>GLV: PCB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ECCADBD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32" w:history="1">
            <w:r w:rsidR="002F3F1D" w:rsidRPr="00A11950">
              <w:rPr>
                <w:rStyle w:val="Hyperlink"/>
                <w:noProof/>
              </w:rPr>
              <w:t>GLV: Dyno panel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D31E222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33" w:history="1">
            <w:r w:rsidR="002F3F1D" w:rsidRPr="00A11950">
              <w:rPr>
                <w:rStyle w:val="Hyperlink"/>
                <w:noProof/>
              </w:rPr>
              <w:t>Cooling: Assembly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29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DBD0E36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34" w:history="1">
            <w:r w:rsidR="002F3F1D" w:rsidRPr="00A11950">
              <w:rPr>
                <w:rStyle w:val="Hyperlink"/>
                <w:noProof/>
              </w:rPr>
              <w:t>ATP-10 checklist: Hazmat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8D721FC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635" w:history="1">
            <w:r w:rsidR="002F3F1D" w:rsidRPr="00A11950">
              <w:rPr>
                <w:rStyle w:val="Hyperlink"/>
                <w:noProof/>
              </w:rPr>
              <w:t>ATP-11 checklist: Safety practice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03F7778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36" w:history="1">
            <w:r w:rsidR="002F3F1D" w:rsidRPr="00A11950">
              <w:rPr>
                <w:rStyle w:val="Hyperlink"/>
                <w:noProof/>
              </w:rPr>
              <w:t>Wires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DD715E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37" w:history="1">
            <w:r w:rsidR="002F3F1D" w:rsidRPr="00A11950">
              <w:rPr>
                <w:rStyle w:val="Hyperlink"/>
                <w:noProof/>
              </w:rPr>
              <w:t>Internal wiring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F701A8F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38" w:history="1">
            <w:r w:rsidR="002F3F1D" w:rsidRPr="00A11950">
              <w:rPr>
                <w:rStyle w:val="Hyperlink"/>
                <w:noProof/>
              </w:rPr>
              <w:t>W1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AB7990C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39" w:history="1">
            <w:r w:rsidR="002F3F1D" w:rsidRPr="00A11950">
              <w:rPr>
                <w:rStyle w:val="Hyperlink"/>
                <w:noProof/>
              </w:rPr>
              <w:t>W2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_Toc479235639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0772492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0" w:history="1">
            <w:r w:rsidR="002F3F1D" w:rsidRPr="00A11950">
              <w:rPr>
                <w:rStyle w:val="Hyperlink"/>
                <w:noProof/>
              </w:rPr>
              <w:t>W3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5C2CC41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1" w:history="1">
            <w:r w:rsidR="002F3F1D" w:rsidRPr="00A11950">
              <w:rPr>
                <w:rStyle w:val="Hyperlink"/>
                <w:noProof/>
              </w:rPr>
              <w:t>W6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D22C3F0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2" w:history="1">
            <w:r w:rsidR="002F3F1D" w:rsidRPr="00A11950">
              <w:rPr>
                <w:rStyle w:val="Hyperlink"/>
                <w:noProof/>
              </w:rPr>
              <w:t>W7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9C39E5D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3" w:history="1">
            <w:r w:rsidR="002F3F1D" w:rsidRPr="00A11950">
              <w:rPr>
                <w:rStyle w:val="Hyperlink"/>
                <w:noProof/>
              </w:rPr>
              <w:t>W11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09F16E6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4" w:history="1">
            <w:r w:rsidR="002F3F1D" w:rsidRPr="00A11950">
              <w:rPr>
                <w:rStyle w:val="Hyperlink"/>
                <w:noProof/>
              </w:rPr>
              <w:t>W12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23E497A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5" w:history="1">
            <w:r w:rsidR="002F3F1D" w:rsidRPr="00A11950">
              <w:rPr>
                <w:rStyle w:val="Hyperlink"/>
                <w:noProof/>
              </w:rPr>
              <w:t>W13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A959195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6" w:history="1">
            <w:r w:rsidR="002F3F1D" w:rsidRPr="00A11950">
              <w:rPr>
                <w:rStyle w:val="Hyperlink"/>
                <w:noProof/>
              </w:rPr>
              <w:t>W15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6FEC6D1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7" w:history="1">
            <w:r w:rsidR="002F3F1D" w:rsidRPr="00A11950">
              <w:rPr>
                <w:rStyle w:val="Hyperlink"/>
                <w:noProof/>
              </w:rPr>
              <w:t>W18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71E078F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8" w:history="1">
            <w:r w:rsidR="002F3F1D" w:rsidRPr="00A11950">
              <w:rPr>
                <w:rStyle w:val="Hyperlink"/>
                <w:noProof/>
              </w:rPr>
              <w:t>W20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614C54E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49" w:history="1">
            <w:r w:rsidR="002F3F1D" w:rsidRPr="00A11950">
              <w:rPr>
                <w:rStyle w:val="Hyperlink"/>
                <w:noProof/>
              </w:rPr>
              <w:t>W21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_Toc479235649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5E1F856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0" w:history="1">
            <w:r w:rsidR="002F3F1D" w:rsidRPr="00A11950">
              <w:rPr>
                <w:rStyle w:val="Hyperlink"/>
                <w:noProof/>
              </w:rPr>
              <w:t>W22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900BB28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1" w:history="1">
            <w:r w:rsidR="002F3F1D" w:rsidRPr="00A11950">
              <w:rPr>
                <w:rStyle w:val="Hyperlink"/>
                <w:noProof/>
              </w:rPr>
              <w:t>W23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C18C50C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2" w:history="1">
            <w:r w:rsidR="002F3F1D" w:rsidRPr="00A11950">
              <w:rPr>
                <w:rStyle w:val="Hyperlink"/>
                <w:noProof/>
              </w:rPr>
              <w:t>W24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D4C3D32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3" w:history="1">
            <w:r w:rsidR="002F3F1D" w:rsidRPr="00A11950">
              <w:rPr>
                <w:rStyle w:val="Hyperlink"/>
                <w:noProof/>
              </w:rPr>
              <w:t>W25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0D466EE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4" w:history="1">
            <w:r w:rsidR="002F3F1D" w:rsidRPr="00A11950">
              <w:rPr>
                <w:rStyle w:val="Hyperlink"/>
                <w:noProof/>
              </w:rPr>
              <w:t>W26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F7D820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5" w:history="1">
            <w:r w:rsidR="002F3F1D" w:rsidRPr="00A11950">
              <w:rPr>
                <w:rStyle w:val="Hyperlink"/>
                <w:noProof/>
              </w:rPr>
              <w:t>W28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CF2A1B4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6" w:history="1">
            <w:r w:rsidR="002F3F1D" w:rsidRPr="00A11950">
              <w:rPr>
                <w:rStyle w:val="Hyperlink"/>
                <w:noProof/>
              </w:rPr>
              <w:t>W31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3328210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7" w:history="1">
            <w:r w:rsidR="002F3F1D" w:rsidRPr="00A11950">
              <w:rPr>
                <w:rStyle w:val="Hyperlink"/>
                <w:noProof/>
              </w:rPr>
              <w:t>W32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3B4431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8" w:history="1">
            <w:r w:rsidR="002F3F1D" w:rsidRPr="00A11950">
              <w:rPr>
                <w:rStyle w:val="Hyperlink"/>
                <w:noProof/>
              </w:rPr>
              <w:t>W33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57F2B7D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59" w:history="1">
            <w:r w:rsidR="002F3F1D" w:rsidRPr="00A11950">
              <w:rPr>
                <w:rStyle w:val="Hyperlink"/>
                <w:noProof/>
              </w:rPr>
              <w:t>W34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_Toc479235659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AB45299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0" w:history="1">
            <w:r w:rsidR="002F3F1D" w:rsidRPr="00A11950">
              <w:rPr>
                <w:rStyle w:val="Hyperlink"/>
                <w:noProof/>
              </w:rPr>
              <w:t>W35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2D1788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1" w:history="1">
            <w:r w:rsidR="002F3F1D" w:rsidRPr="00A11950">
              <w:rPr>
                <w:rStyle w:val="Hyperlink"/>
                <w:noProof/>
              </w:rPr>
              <w:t>W36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90A58D8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62" w:history="1">
            <w:r w:rsidR="002F3F1D" w:rsidRPr="00A11950">
              <w:rPr>
                <w:rStyle w:val="Hyperlink"/>
                <w:noProof/>
              </w:rPr>
              <w:t>Indicators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CFF22F9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3" w:history="1">
            <w:r w:rsidR="002F3F1D" w:rsidRPr="00A11950">
              <w:rPr>
                <w:rStyle w:val="Hyperlink"/>
                <w:noProof/>
              </w:rPr>
              <w:t>IMD fault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2ED6F65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4" w:history="1">
            <w:r w:rsidR="002F3F1D" w:rsidRPr="00A11950">
              <w:rPr>
                <w:rStyle w:val="Hyperlink"/>
                <w:noProof/>
              </w:rPr>
              <w:t>Fault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9D72D5E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5" w:history="1">
            <w:r w:rsidR="002F3F1D" w:rsidRPr="00A11950">
              <w:rPr>
                <w:rStyle w:val="Hyperlink"/>
                <w:noProof/>
              </w:rPr>
              <w:t>AIRs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EF4210E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6" w:history="1">
            <w:r w:rsidR="002F3F1D" w:rsidRPr="00A11950">
              <w:rPr>
                <w:rStyle w:val="Hyperlink"/>
                <w:noProof/>
              </w:rPr>
              <w:t>Drive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6A4C884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7" w:history="1">
            <w:r w:rsidR="002F3F1D" w:rsidRPr="00A11950">
              <w:rPr>
                <w:rStyle w:val="Hyperlink"/>
                <w:noProof/>
              </w:rPr>
              <w:t>Safety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AAD2CC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8" w:history="1">
            <w:r w:rsidR="002F3F1D" w:rsidRPr="00A11950">
              <w:rPr>
                <w:rStyle w:val="Hyperlink"/>
                <w:noProof/>
              </w:rPr>
              <w:t>Cruise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09C547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69" w:history="1">
            <w:r w:rsidR="002F3F1D" w:rsidRPr="00A11950">
              <w:rPr>
                <w:rStyle w:val="Hyperlink"/>
                <w:noProof/>
              </w:rPr>
              <w:t>High Voltage Present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_Toc479235669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8614893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0" w:history="1">
            <w:r w:rsidR="002F3F1D" w:rsidRPr="00A11950">
              <w:rPr>
                <w:rStyle w:val="Hyperlink"/>
                <w:noProof/>
              </w:rPr>
              <w:t>Grounded Low Voltage Present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72A063F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1" w:history="1">
            <w:r w:rsidR="002F3F1D" w:rsidRPr="00A11950">
              <w:rPr>
                <w:rStyle w:val="Hyperlink"/>
                <w:noProof/>
              </w:rPr>
              <w:t>Tractive System Energized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23E665E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2" w:history="1">
            <w:r w:rsidR="002F3F1D" w:rsidRPr="00A11950">
              <w:rPr>
                <w:rStyle w:val="Hyperlink"/>
                <w:noProof/>
              </w:rPr>
              <w:t>Tractive System Active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39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EEA08ED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3" w:history="1">
            <w:r w:rsidR="002F3F1D" w:rsidRPr="00A11950">
              <w:rPr>
                <w:rStyle w:val="Hyperlink"/>
                <w:noProof/>
              </w:rPr>
              <w:t>Brake light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36551C6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74" w:history="1">
            <w:r w:rsidR="002F3F1D" w:rsidRPr="00A11950">
              <w:rPr>
                <w:rStyle w:val="Hyperlink"/>
                <w:noProof/>
              </w:rPr>
              <w:t>Buttons and switches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0FF056C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5" w:history="1">
            <w:r w:rsidR="002F3F1D" w:rsidRPr="00A11950">
              <w:rPr>
                <w:rStyle w:val="Hyperlink"/>
                <w:noProof/>
              </w:rPr>
              <w:t>FWD/REV switch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280010A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6" w:history="1">
            <w:r w:rsidR="002F3F1D" w:rsidRPr="00A11950">
              <w:rPr>
                <w:rStyle w:val="Hyperlink"/>
                <w:noProof/>
              </w:rPr>
              <w:t>Driver Reset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3B4996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7" w:history="1">
            <w:r w:rsidR="002F3F1D" w:rsidRPr="00A11950">
              <w:rPr>
                <w:rStyle w:val="Hyperlink"/>
                <w:noProof/>
              </w:rPr>
              <w:t>Driver BRB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26DC3CF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8" w:history="1">
            <w:r w:rsidR="002F3F1D" w:rsidRPr="00A11950">
              <w:rPr>
                <w:rStyle w:val="Hyperlink"/>
                <w:noProof/>
              </w:rPr>
              <w:t>Inertial switch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7FDC04C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79" w:history="1">
            <w:r w:rsidR="002F3F1D" w:rsidRPr="00A11950">
              <w:rPr>
                <w:rStyle w:val="Hyperlink"/>
                <w:noProof/>
              </w:rPr>
              <w:t>Drive button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_Toc479235679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CC6E194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0" w:history="1">
            <w:r w:rsidR="002F3F1D" w:rsidRPr="00A11950">
              <w:rPr>
                <w:rStyle w:val="Hyperlink"/>
                <w:noProof/>
              </w:rPr>
              <w:t>Cruise button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4C8A68E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1" w:history="1">
            <w:r w:rsidR="002F3F1D" w:rsidRPr="00A11950">
              <w:rPr>
                <w:rStyle w:val="Hyperlink"/>
                <w:noProof/>
              </w:rPr>
              <w:t>Scroll button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0AA93D8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2" w:history="1">
            <w:r w:rsidR="002F3F1D" w:rsidRPr="00A11950">
              <w:rPr>
                <w:rStyle w:val="Hyperlink"/>
                <w:noProof/>
              </w:rPr>
              <w:t>Select button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AF67B6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3" w:history="1">
            <w:r w:rsidR="002F3F1D" w:rsidRPr="00A11950">
              <w:rPr>
                <w:rStyle w:val="Hyperlink"/>
                <w:noProof/>
              </w:rPr>
              <w:t>GLV Master Switch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CE98952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4" w:history="1">
            <w:r w:rsidR="002F3F1D" w:rsidRPr="00A11950">
              <w:rPr>
                <w:rStyle w:val="Hyperlink"/>
                <w:noProof/>
              </w:rPr>
              <w:t>TSV Master Switch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645DEC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5" w:history="1">
            <w:r w:rsidR="002F3F1D" w:rsidRPr="00A11950">
              <w:rPr>
                <w:rStyle w:val="Hyperlink"/>
                <w:noProof/>
              </w:rPr>
              <w:t>RHSBRB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1803B21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6" w:history="1">
            <w:r w:rsidR="002F3F1D" w:rsidRPr="00A11950">
              <w:rPr>
                <w:rStyle w:val="Hyperlink"/>
                <w:noProof/>
              </w:rPr>
              <w:t>RHS MReset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F693BB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7" w:history="1">
            <w:r w:rsidR="002F3F1D" w:rsidRPr="00A11950">
              <w:rPr>
                <w:rStyle w:val="Hyperlink"/>
                <w:noProof/>
              </w:rPr>
              <w:t>LHSBRB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3252723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88" w:history="1">
            <w:r w:rsidR="002F3F1D" w:rsidRPr="00A11950">
              <w:rPr>
                <w:rStyle w:val="Hyperlink"/>
                <w:noProof/>
              </w:rPr>
              <w:t>PCBs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35B3803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89" w:history="1">
            <w:r w:rsidR="002F3F1D" w:rsidRPr="00A11950">
              <w:rPr>
                <w:rStyle w:val="Hyperlink"/>
                <w:noProof/>
              </w:rPr>
              <w:t>AMS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_Toc479235689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D80C42D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0" w:history="1">
            <w:r w:rsidR="002F3F1D" w:rsidRPr="00A11950">
              <w:rPr>
                <w:rStyle w:val="Hyperlink"/>
                <w:noProof/>
              </w:rPr>
              <w:t>Pacman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FF2BA35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1" w:history="1">
            <w:r w:rsidR="002F3F1D" w:rsidRPr="00A11950">
              <w:rPr>
                <w:rStyle w:val="Hyperlink"/>
                <w:noProof/>
              </w:rPr>
              <w:t>TSI PCB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DDE3E25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2" w:history="1">
            <w:r w:rsidR="002F3F1D" w:rsidRPr="00A11950">
              <w:rPr>
                <w:rStyle w:val="Hyperlink"/>
                <w:noProof/>
              </w:rPr>
              <w:t>GLV PCB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20308CE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93" w:history="1">
            <w:r w:rsidR="002F3F1D" w:rsidRPr="00A11950">
              <w:rPr>
                <w:rStyle w:val="Hyperlink"/>
                <w:noProof/>
              </w:rPr>
              <w:t>Fuses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97587F3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4" w:history="1">
            <w:r w:rsidR="002F3F1D" w:rsidRPr="00A11950">
              <w:rPr>
                <w:rStyle w:val="Hyperlink"/>
                <w:noProof/>
              </w:rPr>
              <w:t>Accumulator fuse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CED4933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5" w:history="1">
            <w:r w:rsidR="002F3F1D" w:rsidRPr="00A11950">
              <w:rPr>
                <w:rStyle w:val="Hyperlink"/>
                <w:noProof/>
              </w:rPr>
              <w:t>Pacman fuse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61E04C9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6" w:history="1">
            <w:r w:rsidR="002F3F1D" w:rsidRPr="00A11950">
              <w:rPr>
                <w:rStyle w:val="Hyperlink"/>
                <w:noProof/>
              </w:rPr>
              <w:t>TSI precharge relay fuse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8AA9C5C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7" w:history="1">
            <w:r w:rsidR="002F3F1D" w:rsidRPr="00A11950">
              <w:rPr>
                <w:rStyle w:val="Hyperlink"/>
                <w:noProof/>
              </w:rPr>
              <w:t>GLV high current fuse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43D73AD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698" w:history="1">
            <w:r w:rsidR="002F3F1D" w:rsidRPr="00A11950">
              <w:rPr>
                <w:rStyle w:val="Hyperlink"/>
                <w:noProof/>
              </w:rPr>
              <w:t>GLV low current fuse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48B903D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699" w:history="1">
            <w:r w:rsidR="002F3F1D" w:rsidRPr="00A11950">
              <w:rPr>
                <w:rStyle w:val="Hyperlink"/>
                <w:noProof/>
              </w:rPr>
              <w:t>Enclosures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_Toc479235699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9292636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0" w:history="1">
            <w:r w:rsidR="002F3F1D" w:rsidRPr="00A11950">
              <w:rPr>
                <w:rStyle w:val="Hyperlink"/>
                <w:noProof/>
              </w:rPr>
              <w:t>Pack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AABCC58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1" w:history="1">
            <w:r w:rsidR="002F3F1D" w:rsidRPr="00A11950">
              <w:rPr>
                <w:rStyle w:val="Hyperlink"/>
                <w:noProof/>
              </w:rPr>
              <w:t>TSI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BCB2701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2" w:history="1">
            <w:r w:rsidR="002F3F1D" w:rsidRPr="00A11950">
              <w:rPr>
                <w:rStyle w:val="Hyperlink"/>
                <w:noProof/>
              </w:rPr>
              <w:t>GLV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46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BA445CD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703" w:history="1">
            <w:r w:rsidR="002F3F1D" w:rsidRPr="00A11950">
              <w:rPr>
                <w:rStyle w:val="Hyperlink"/>
                <w:noProof/>
              </w:rPr>
              <w:t>ATP-12 checklist: Maintainability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816ADCE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04" w:history="1">
            <w:r w:rsidR="002F3F1D" w:rsidRPr="00A11950">
              <w:rPr>
                <w:rStyle w:val="Hyperlink"/>
                <w:noProof/>
              </w:rPr>
              <w:t>Software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91673B4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5" w:history="1">
            <w:r w:rsidR="002F3F1D" w:rsidRPr="00A11950">
              <w:rPr>
                <w:rStyle w:val="Hyperlink"/>
                <w:noProof/>
              </w:rPr>
              <w:t>Pacman code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D619F40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6" w:history="1">
            <w:r w:rsidR="002F3F1D" w:rsidRPr="00A11950">
              <w:rPr>
                <w:rStyle w:val="Hyperlink"/>
                <w:noProof/>
              </w:rPr>
              <w:t>AMS code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5273272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7" w:history="1">
            <w:r w:rsidR="002F3F1D" w:rsidRPr="00A11950">
              <w:rPr>
                <w:rStyle w:val="Hyperlink"/>
                <w:noProof/>
              </w:rPr>
              <w:t>VSCADA code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BC6EAE0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8" w:history="1">
            <w:r w:rsidR="002F3F1D" w:rsidRPr="00A11950">
              <w:rPr>
                <w:rStyle w:val="Hyperlink"/>
                <w:noProof/>
              </w:rPr>
              <w:t>Cell application code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92D545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09" w:history="1">
            <w:r w:rsidR="002F3F1D" w:rsidRPr="00A11950">
              <w:rPr>
                <w:rStyle w:val="Hyperlink"/>
                <w:noProof/>
              </w:rPr>
              <w:t>TSI code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_Toc479235709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B09539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10" w:history="1">
            <w:r w:rsidR="002F3F1D" w:rsidRPr="00A11950">
              <w:rPr>
                <w:rStyle w:val="Hyperlink"/>
                <w:noProof/>
              </w:rPr>
              <w:t>Remote software code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FD8945B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11" w:history="1">
            <w:r w:rsidR="002F3F1D" w:rsidRPr="00A11950">
              <w:rPr>
                <w:rStyle w:val="Hyperlink"/>
                <w:noProof/>
              </w:rPr>
              <w:t>Hardware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2C0525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12" w:history="1">
            <w:r w:rsidR="002F3F1D" w:rsidRPr="00A11950">
              <w:rPr>
                <w:rStyle w:val="Hyperlink"/>
                <w:noProof/>
              </w:rPr>
              <w:t>Packs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7244B1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13" w:history="1">
            <w:r w:rsidR="002F3F1D" w:rsidRPr="00A11950">
              <w:rPr>
                <w:rStyle w:val="Hyperlink"/>
                <w:noProof/>
              </w:rPr>
              <w:t>TSI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661AFF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14" w:history="1">
            <w:r w:rsidR="002F3F1D" w:rsidRPr="00A11950">
              <w:rPr>
                <w:rStyle w:val="Hyperlink"/>
                <w:noProof/>
              </w:rPr>
              <w:t>GLV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CA92F5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15" w:history="1">
            <w:r w:rsidR="002F3F1D" w:rsidRPr="00A11950">
              <w:rPr>
                <w:rStyle w:val="Hyperlink"/>
                <w:noProof/>
              </w:rPr>
              <w:t>Cooling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49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189D986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716" w:history="1">
            <w:r w:rsidR="002F3F1D" w:rsidRPr="00A11950">
              <w:rPr>
                <w:rStyle w:val="Hyperlink"/>
                <w:noProof/>
              </w:rPr>
              <w:t>ATP-13 checklist: Demonstration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50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06AB702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717" w:history="1">
            <w:r w:rsidR="002F3F1D" w:rsidRPr="00A11950">
              <w:rPr>
                <w:rStyle w:val="Hyperlink"/>
                <w:noProof/>
              </w:rPr>
              <w:t>ATP-14 checklist: Disposal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8FB8C96" w14:textId="77777777" w:rsidR="002F3F1D" w:rsidRDefault="000E3986">
          <w:pPr>
            <w:pStyle w:val="TOC1"/>
            <w:tabs>
              <w:tab w:val="right" w:leader="dot" w:pos="8290"/>
            </w:tabs>
            <w:rPr>
              <w:b w:val="0"/>
              <w:noProof/>
              <w:sz w:val="22"/>
              <w:szCs w:val="22"/>
              <w:lang w:eastAsia="zh-CN"/>
            </w:rPr>
          </w:pPr>
          <w:hyperlink w:anchor="_Toc479235718" w:history="1">
            <w:r w:rsidR="002F3F1D" w:rsidRPr="00A11950">
              <w:rPr>
                <w:rStyle w:val="Hyperlink"/>
                <w:noProof/>
              </w:rPr>
              <w:t>F</w:t>
            </w:r>
            <w:r w:rsidR="002F3F1D" w:rsidRPr="00A11950">
              <w:rPr>
                <w:rStyle w:val="Hyperlink"/>
                <w:noProof/>
                <w:spacing w:val="1"/>
              </w:rPr>
              <w:t>o</w:t>
            </w:r>
            <w:r w:rsidR="002F3F1D" w:rsidRPr="00A11950">
              <w:rPr>
                <w:rStyle w:val="Hyperlink"/>
                <w:noProof/>
              </w:rPr>
              <w:t>r</w:t>
            </w:r>
            <w:r w:rsidR="002F3F1D" w:rsidRPr="00A11950">
              <w:rPr>
                <w:rStyle w:val="Hyperlink"/>
                <w:noProof/>
                <w:spacing w:val="-2"/>
              </w:rPr>
              <w:t>m</w:t>
            </w:r>
            <w:r w:rsidR="002F3F1D" w:rsidRPr="00A11950">
              <w:rPr>
                <w:rStyle w:val="Hyperlink"/>
                <w:noProof/>
                <w:spacing w:val="-1"/>
              </w:rPr>
              <w:t>u</w:t>
            </w:r>
            <w:r w:rsidR="002F3F1D" w:rsidRPr="00A11950">
              <w:rPr>
                <w:rStyle w:val="Hyperlink"/>
                <w:noProof/>
              </w:rPr>
              <w:t>la</w:t>
            </w:r>
            <w:r w:rsidR="002F3F1D" w:rsidRPr="00A11950">
              <w:rPr>
                <w:rStyle w:val="Hyperlink"/>
                <w:noProof/>
                <w:spacing w:val="-2"/>
              </w:rPr>
              <w:t>-</w:t>
            </w:r>
            <w:r w:rsidR="002F3F1D" w:rsidRPr="00A11950">
              <w:rPr>
                <w:rStyle w:val="Hyperlink"/>
                <w:noProof/>
              </w:rPr>
              <w:t>Hyb</w:t>
            </w:r>
            <w:r w:rsidR="002F3F1D" w:rsidRPr="00A11950">
              <w:rPr>
                <w:rStyle w:val="Hyperlink"/>
                <w:noProof/>
                <w:spacing w:val="-2"/>
              </w:rPr>
              <w:t>r</w:t>
            </w:r>
            <w:r w:rsidR="002F3F1D" w:rsidRPr="00A11950">
              <w:rPr>
                <w:rStyle w:val="Hyperlink"/>
                <w:noProof/>
              </w:rPr>
              <w:t>id 20</w:t>
            </w:r>
            <w:r w:rsidR="002F3F1D" w:rsidRPr="00A11950">
              <w:rPr>
                <w:rStyle w:val="Hyperlink"/>
                <w:noProof/>
                <w:spacing w:val="1"/>
              </w:rPr>
              <w:t>1</w:t>
            </w:r>
            <w:r w:rsidR="002F3F1D" w:rsidRPr="00A11950">
              <w:rPr>
                <w:rStyle w:val="Hyperlink"/>
                <w:noProof/>
              </w:rPr>
              <w:t>6</w:t>
            </w:r>
            <w:r w:rsidR="002F3F1D" w:rsidRPr="00A11950">
              <w:rPr>
                <w:rStyle w:val="Hyperlink"/>
                <w:noProof/>
                <w:spacing w:val="2"/>
              </w:rPr>
              <w:t xml:space="preserve"> </w:t>
            </w:r>
            <w:r w:rsidR="002F3F1D" w:rsidRPr="00A11950">
              <w:rPr>
                <w:rStyle w:val="Hyperlink"/>
                <w:noProof/>
                <w:spacing w:val="1"/>
              </w:rPr>
              <w:t>E</w:t>
            </w:r>
            <w:r w:rsidR="002F3F1D" w:rsidRPr="00A11950">
              <w:rPr>
                <w:rStyle w:val="Hyperlink"/>
                <w:noProof/>
              </w:rPr>
              <w:t>l</w:t>
            </w:r>
            <w:r w:rsidR="002F3F1D" w:rsidRPr="00A11950">
              <w:rPr>
                <w:rStyle w:val="Hyperlink"/>
                <w:noProof/>
                <w:spacing w:val="-1"/>
              </w:rPr>
              <w:t>e</w:t>
            </w:r>
            <w:r w:rsidR="002F3F1D" w:rsidRPr="00A11950">
              <w:rPr>
                <w:rStyle w:val="Hyperlink"/>
                <w:noProof/>
              </w:rPr>
              <w:t>ct</w:t>
            </w:r>
            <w:r w:rsidR="002F3F1D" w:rsidRPr="00A11950">
              <w:rPr>
                <w:rStyle w:val="Hyperlink"/>
                <w:noProof/>
                <w:spacing w:val="-2"/>
              </w:rPr>
              <w:t>r</w:t>
            </w:r>
            <w:r w:rsidR="002F3F1D" w:rsidRPr="00A11950">
              <w:rPr>
                <w:rStyle w:val="Hyperlink"/>
                <w:noProof/>
              </w:rPr>
              <w:t xml:space="preserve">ical </w:t>
            </w:r>
            <w:r w:rsidR="002F3F1D" w:rsidRPr="00A11950">
              <w:rPr>
                <w:rStyle w:val="Hyperlink"/>
                <w:noProof/>
                <w:spacing w:val="2"/>
              </w:rPr>
              <w:t>I</w:t>
            </w:r>
            <w:r w:rsidR="002F3F1D" w:rsidRPr="00A11950">
              <w:rPr>
                <w:rStyle w:val="Hyperlink"/>
                <w:noProof/>
                <w:spacing w:val="-1"/>
              </w:rPr>
              <w:t>n</w:t>
            </w:r>
            <w:r w:rsidR="002F3F1D" w:rsidRPr="00A11950">
              <w:rPr>
                <w:rStyle w:val="Hyperlink"/>
                <w:noProof/>
              </w:rPr>
              <w:t>sp</w:t>
            </w:r>
            <w:r w:rsidR="002F3F1D" w:rsidRPr="00A11950">
              <w:rPr>
                <w:rStyle w:val="Hyperlink"/>
                <w:noProof/>
                <w:spacing w:val="-2"/>
              </w:rPr>
              <w:t>e</w:t>
            </w:r>
            <w:r w:rsidR="002F3F1D" w:rsidRPr="00A11950">
              <w:rPr>
                <w:rStyle w:val="Hyperlink"/>
                <w:noProof/>
              </w:rPr>
              <w:t>ction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52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54D2D8F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19" w:history="1">
            <w:r w:rsidR="002F3F1D" w:rsidRPr="00A11950">
              <w:rPr>
                <w:rStyle w:val="Hyperlink"/>
                <w:noProof/>
              </w:rPr>
              <w:t>Ac</w:t>
            </w:r>
            <w:r w:rsidR="002F3F1D" w:rsidRPr="00A11950">
              <w:rPr>
                <w:rStyle w:val="Hyperlink"/>
                <w:noProof/>
                <w:spacing w:val="1"/>
              </w:rPr>
              <w:t>c</w:t>
            </w:r>
            <w:r w:rsidR="002F3F1D" w:rsidRPr="00A11950">
              <w:rPr>
                <w:rStyle w:val="Hyperlink"/>
                <w:noProof/>
              </w:rPr>
              <w:t>umulator Data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_Toc479235719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CD9A356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0" w:history="1">
            <w:r w:rsidR="002F3F1D" w:rsidRPr="00A11950">
              <w:rPr>
                <w:rStyle w:val="Hyperlink"/>
                <w:noProof/>
                <w:spacing w:val="-1"/>
              </w:rPr>
              <w:t>ACC</w:t>
            </w:r>
            <w:r w:rsidR="002F3F1D" w:rsidRPr="00A11950">
              <w:rPr>
                <w:rStyle w:val="Hyperlink"/>
                <w:noProof/>
              </w:rPr>
              <w:t>UMU</w:t>
            </w:r>
            <w:r w:rsidR="002F3F1D" w:rsidRPr="00A11950">
              <w:rPr>
                <w:rStyle w:val="Hyperlink"/>
                <w:noProof/>
                <w:spacing w:val="-2"/>
              </w:rPr>
              <w:t>L</w:t>
            </w:r>
            <w:r w:rsidR="002F3F1D" w:rsidRPr="00A11950">
              <w:rPr>
                <w:rStyle w:val="Hyperlink"/>
                <w:noProof/>
                <w:spacing w:val="-1"/>
              </w:rPr>
              <w:t>A</w:t>
            </w:r>
            <w:r w:rsidR="002F3F1D" w:rsidRPr="00A11950">
              <w:rPr>
                <w:rStyle w:val="Hyperlink"/>
                <w:noProof/>
              </w:rPr>
              <w:t>TOR</w:t>
            </w:r>
            <w:r w:rsidR="002F3F1D" w:rsidRPr="00A11950">
              <w:rPr>
                <w:rStyle w:val="Hyperlink"/>
                <w:noProof/>
                <w:spacing w:val="-20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DA</w:t>
            </w:r>
            <w:r w:rsidR="002F3F1D" w:rsidRPr="00A11950">
              <w:rPr>
                <w:rStyle w:val="Hyperlink"/>
                <w:noProof/>
                <w:spacing w:val="-1"/>
              </w:rPr>
              <w:t>T</w:t>
            </w:r>
            <w:r w:rsidR="002F3F1D" w:rsidRPr="00A11950">
              <w:rPr>
                <w:rStyle w:val="Hyperlink"/>
                <w:noProof/>
              </w:rPr>
              <w:t>A</w:t>
            </w:r>
            <w:r w:rsidR="002F3F1D" w:rsidRPr="00A11950">
              <w:rPr>
                <w:rStyle w:val="Hyperlink"/>
                <w:noProof/>
                <w:spacing w:val="-8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FOR</w:t>
            </w:r>
            <w:r w:rsidR="002F3F1D" w:rsidRPr="00A11950">
              <w:rPr>
                <w:rStyle w:val="Hyperlink"/>
                <w:noProof/>
                <w:spacing w:val="-6"/>
              </w:rPr>
              <w:t xml:space="preserve"> </w:t>
            </w:r>
            <w:r w:rsidR="002F3F1D" w:rsidRPr="00A11950">
              <w:rPr>
                <w:rStyle w:val="Hyperlink"/>
                <w:noProof/>
                <w:w w:val="99"/>
              </w:rPr>
              <w:t>B</w:t>
            </w:r>
            <w:r w:rsidR="002F3F1D" w:rsidRPr="00A11950">
              <w:rPr>
                <w:rStyle w:val="Hyperlink"/>
                <w:noProof/>
                <w:spacing w:val="-2"/>
                <w:w w:val="99"/>
              </w:rPr>
              <w:t>A</w:t>
            </w:r>
            <w:r w:rsidR="002F3F1D" w:rsidRPr="00A11950">
              <w:rPr>
                <w:rStyle w:val="Hyperlink"/>
                <w:noProof/>
                <w:w w:val="99"/>
              </w:rPr>
              <w:t>TT</w:t>
            </w:r>
            <w:r w:rsidR="002F3F1D" w:rsidRPr="00A11950">
              <w:rPr>
                <w:rStyle w:val="Hyperlink"/>
                <w:noProof/>
                <w:spacing w:val="-2"/>
                <w:w w:val="99"/>
              </w:rPr>
              <w:t>E</w:t>
            </w:r>
            <w:r w:rsidR="002F3F1D" w:rsidRPr="00A11950">
              <w:rPr>
                <w:rStyle w:val="Hyperlink"/>
                <w:noProof/>
                <w:spacing w:val="-1"/>
                <w:w w:val="99"/>
              </w:rPr>
              <w:t>R</w:t>
            </w:r>
            <w:r w:rsidR="002F3F1D" w:rsidRPr="00A11950">
              <w:rPr>
                <w:rStyle w:val="Hyperlink"/>
                <w:noProof/>
              </w:rPr>
              <w:t>I</w:t>
            </w:r>
            <w:r w:rsidR="002F3F1D" w:rsidRPr="00A11950">
              <w:rPr>
                <w:rStyle w:val="Hyperlink"/>
                <w:noProof/>
                <w:spacing w:val="-1"/>
              </w:rPr>
              <w:t>E</w:t>
            </w:r>
            <w:r w:rsidR="002F3F1D" w:rsidRPr="00A11950">
              <w:rPr>
                <w:rStyle w:val="Hyperlink"/>
                <w:noProof/>
                <w:w w:val="99"/>
              </w:rPr>
              <w:t>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045BF2A9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1" w:history="1">
            <w:r w:rsidR="002F3F1D" w:rsidRPr="00A11950">
              <w:rPr>
                <w:rStyle w:val="Hyperlink"/>
                <w:noProof/>
                <w:spacing w:val="-1"/>
              </w:rPr>
              <w:t>ACC</w:t>
            </w:r>
            <w:r w:rsidR="002F3F1D" w:rsidRPr="00A11950">
              <w:rPr>
                <w:rStyle w:val="Hyperlink"/>
                <w:noProof/>
              </w:rPr>
              <w:t>UMU</w:t>
            </w:r>
            <w:r w:rsidR="002F3F1D" w:rsidRPr="00A11950">
              <w:rPr>
                <w:rStyle w:val="Hyperlink"/>
                <w:noProof/>
                <w:spacing w:val="-2"/>
              </w:rPr>
              <w:t>L</w:t>
            </w:r>
            <w:r w:rsidR="002F3F1D" w:rsidRPr="00A11950">
              <w:rPr>
                <w:rStyle w:val="Hyperlink"/>
                <w:noProof/>
                <w:spacing w:val="-1"/>
              </w:rPr>
              <w:t>A</w:t>
            </w:r>
            <w:r w:rsidR="002F3F1D" w:rsidRPr="00A11950">
              <w:rPr>
                <w:rStyle w:val="Hyperlink"/>
                <w:noProof/>
              </w:rPr>
              <w:t>TOR</w:t>
            </w:r>
            <w:r w:rsidR="002F3F1D" w:rsidRPr="00A11950">
              <w:rPr>
                <w:rStyle w:val="Hyperlink"/>
                <w:noProof/>
                <w:spacing w:val="-20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DA</w:t>
            </w:r>
            <w:r w:rsidR="002F3F1D" w:rsidRPr="00A11950">
              <w:rPr>
                <w:rStyle w:val="Hyperlink"/>
                <w:noProof/>
                <w:spacing w:val="-1"/>
              </w:rPr>
              <w:t>T</w:t>
            </w:r>
            <w:r w:rsidR="002F3F1D" w:rsidRPr="00A11950">
              <w:rPr>
                <w:rStyle w:val="Hyperlink"/>
                <w:noProof/>
              </w:rPr>
              <w:t>A</w:t>
            </w:r>
            <w:r w:rsidR="002F3F1D" w:rsidRPr="00A11950">
              <w:rPr>
                <w:rStyle w:val="Hyperlink"/>
                <w:noProof/>
                <w:spacing w:val="-8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FOR</w:t>
            </w:r>
            <w:r w:rsidR="002F3F1D" w:rsidRPr="00A11950">
              <w:rPr>
                <w:rStyle w:val="Hyperlink"/>
                <w:noProof/>
                <w:spacing w:val="-6"/>
              </w:rPr>
              <w:t xml:space="preserve"> </w:t>
            </w:r>
            <w:r w:rsidR="002F3F1D" w:rsidRPr="00A11950">
              <w:rPr>
                <w:rStyle w:val="Hyperlink"/>
                <w:noProof/>
                <w:spacing w:val="-1"/>
                <w:w w:val="99"/>
              </w:rPr>
              <w:t>CA</w:t>
            </w:r>
            <w:r w:rsidR="002F3F1D" w:rsidRPr="00A11950">
              <w:rPr>
                <w:rStyle w:val="Hyperlink"/>
                <w:noProof/>
                <w:spacing w:val="1"/>
                <w:w w:val="99"/>
              </w:rPr>
              <w:t>P</w:t>
            </w:r>
            <w:r w:rsidR="002F3F1D" w:rsidRPr="00A11950">
              <w:rPr>
                <w:rStyle w:val="Hyperlink"/>
                <w:noProof/>
                <w:spacing w:val="-1"/>
                <w:w w:val="99"/>
              </w:rPr>
              <w:t>AC</w:t>
            </w:r>
            <w:r w:rsidR="002F3F1D" w:rsidRPr="00A11950">
              <w:rPr>
                <w:rStyle w:val="Hyperlink"/>
                <w:noProof/>
                <w:w w:val="99"/>
              </w:rPr>
              <w:t>ITO</w:t>
            </w:r>
            <w:r w:rsidR="002F3F1D" w:rsidRPr="00A11950">
              <w:rPr>
                <w:rStyle w:val="Hyperlink"/>
                <w:noProof/>
                <w:spacing w:val="-1"/>
                <w:w w:val="99"/>
              </w:rPr>
              <w:t>R</w:t>
            </w:r>
            <w:r w:rsidR="002F3F1D" w:rsidRPr="00A11950">
              <w:rPr>
                <w:rStyle w:val="Hyperlink"/>
                <w:noProof/>
                <w:w w:val="99"/>
              </w:rPr>
              <w:t>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678FDC2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22" w:history="1">
            <w:r w:rsidR="002F3F1D" w:rsidRPr="00A11950">
              <w:rPr>
                <w:rStyle w:val="Hyperlink"/>
                <w:noProof/>
              </w:rPr>
              <w:t>Pr</w:t>
            </w:r>
            <w:r w:rsidR="002F3F1D" w:rsidRPr="00A11950">
              <w:rPr>
                <w:rStyle w:val="Hyperlink"/>
                <w:noProof/>
                <w:spacing w:val="-2"/>
              </w:rPr>
              <w:t>eli</w:t>
            </w:r>
            <w:r w:rsidR="002F3F1D" w:rsidRPr="00A11950">
              <w:rPr>
                <w:rStyle w:val="Hyperlink"/>
                <w:noProof/>
              </w:rPr>
              <w:t>mi</w:t>
            </w:r>
            <w:r w:rsidR="002F3F1D" w:rsidRPr="00A11950">
              <w:rPr>
                <w:rStyle w:val="Hyperlink"/>
                <w:noProof/>
                <w:spacing w:val="-2"/>
              </w:rPr>
              <w:t>n</w:t>
            </w:r>
            <w:r w:rsidR="002F3F1D" w:rsidRPr="00A11950">
              <w:rPr>
                <w:rStyle w:val="Hyperlink"/>
                <w:noProof/>
                <w:spacing w:val="-1"/>
              </w:rPr>
              <w:t>a</w:t>
            </w:r>
            <w:r w:rsidR="002F3F1D" w:rsidRPr="00A11950">
              <w:rPr>
                <w:rStyle w:val="Hyperlink"/>
                <w:noProof/>
              </w:rPr>
              <w:t>ry El</w:t>
            </w:r>
            <w:r w:rsidR="002F3F1D" w:rsidRPr="00A11950">
              <w:rPr>
                <w:rStyle w:val="Hyperlink"/>
                <w:noProof/>
                <w:spacing w:val="-2"/>
              </w:rPr>
              <w:t>e</w:t>
            </w:r>
            <w:r w:rsidR="002F3F1D" w:rsidRPr="00A11950">
              <w:rPr>
                <w:rStyle w:val="Hyperlink"/>
                <w:noProof/>
              </w:rPr>
              <w:t>ct</w:t>
            </w:r>
            <w:r w:rsidR="002F3F1D" w:rsidRPr="00A11950">
              <w:rPr>
                <w:rStyle w:val="Hyperlink"/>
                <w:noProof/>
                <w:spacing w:val="1"/>
              </w:rPr>
              <w:t>r</w:t>
            </w:r>
            <w:r w:rsidR="002F3F1D" w:rsidRPr="00A11950">
              <w:rPr>
                <w:rStyle w:val="Hyperlink"/>
                <w:noProof/>
                <w:spacing w:val="-2"/>
              </w:rPr>
              <w:t>i</w:t>
            </w:r>
            <w:r w:rsidR="002F3F1D" w:rsidRPr="00A11950">
              <w:rPr>
                <w:rStyle w:val="Hyperlink"/>
                <w:noProof/>
              </w:rPr>
              <w:t>c</w:t>
            </w:r>
            <w:r w:rsidR="002F3F1D" w:rsidRPr="00A11950">
              <w:rPr>
                <w:rStyle w:val="Hyperlink"/>
                <w:noProof/>
                <w:spacing w:val="-2"/>
              </w:rPr>
              <w:t>a</w:t>
            </w:r>
            <w:r w:rsidR="002F3F1D" w:rsidRPr="00A11950">
              <w:rPr>
                <w:rStyle w:val="Hyperlink"/>
                <w:noProof/>
              </w:rPr>
              <w:t>l</w:t>
            </w:r>
            <w:r w:rsidR="002F3F1D" w:rsidRPr="00A11950">
              <w:rPr>
                <w:rStyle w:val="Hyperlink"/>
                <w:noProof/>
                <w:spacing w:val="-2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I</w:t>
            </w:r>
            <w:r w:rsidR="002F3F1D" w:rsidRPr="00A11950">
              <w:rPr>
                <w:rStyle w:val="Hyperlink"/>
                <w:noProof/>
                <w:spacing w:val="-2"/>
              </w:rPr>
              <w:t>n</w:t>
            </w:r>
            <w:r w:rsidR="002F3F1D" w:rsidRPr="00A11950">
              <w:rPr>
                <w:rStyle w:val="Hyperlink"/>
                <w:noProof/>
              </w:rPr>
              <w:t>s</w:t>
            </w:r>
            <w:r w:rsidR="002F3F1D" w:rsidRPr="00A11950">
              <w:rPr>
                <w:rStyle w:val="Hyperlink"/>
                <w:noProof/>
                <w:spacing w:val="-1"/>
              </w:rPr>
              <w:t>p</w:t>
            </w:r>
            <w:r w:rsidR="002F3F1D" w:rsidRPr="00A11950">
              <w:rPr>
                <w:rStyle w:val="Hyperlink"/>
                <w:noProof/>
                <w:spacing w:val="-2"/>
              </w:rPr>
              <w:t>e</w:t>
            </w:r>
            <w:r w:rsidR="002F3F1D" w:rsidRPr="00A11950">
              <w:rPr>
                <w:rStyle w:val="Hyperlink"/>
                <w:noProof/>
              </w:rPr>
              <w:t>ct</w:t>
            </w:r>
            <w:r w:rsidR="002F3F1D" w:rsidRPr="00A11950">
              <w:rPr>
                <w:rStyle w:val="Hyperlink"/>
                <w:noProof/>
                <w:spacing w:val="-1"/>
              </w:rPr>
              <w:t>i</w:t>
            </w:r>
            <w:r w:rsidR="002F3F1D" w:rsidRPr="00A11950">
              <w:rPr>
                <w:rStyle w:val="Hyperlink"/>
                <w:noProof/>
              </w:rPr>
              <w:t>on</w:t>
            </w:r>
            <w:r w:rsidR="002F3F1D" w:rsidRPr="00A11950">
              <w:rPr>
                <w:rStyle w:val="Hyperlink"/>
                <w:noProof/>
                <w:spacing w:val="2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(required</w:t>
            </w:r>
            <w:r w:rsidR="002F3F1D" w:rsidRPr="00A11950">
              <w:rPr>
                <w:rStyle w:val="Hyperlink"/>
                <w:noProof/>
                <w:spacing w:val="-11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prior</w:t>
            </w:r>
            <w:r w:rsidR="002F3F1D" w:rsidRPr="00A11950">
              <w:rPr>
                <w:rStyle w:val="Hyperlink"/>
                <w:noProof/>
                <w:spacing w:val="-7"/>
              </w:rPr>
              <w:t xml:space="preserve"> </w:t>
            </w:r>
            <w:r w:rsidR="002F3F1D" w:rsidRPr="00A11950">
              <w:rPr>
                <w:rStyle w:val="Hyperlink"/>
                <w:noProof/>
                <w:spacing w:val="-1"/>
              </w:rPr>
              <w:t>t</w:t>
            </w:r>
            <w:r w:rsidR="002F3F1D" w:rsidRPr="00A11950">
              <w:rPr>
                <w:rStyle w:val="Hyperlink"/>
                <w:noProof/>
              </w:rPr>
              <w:t>o</w:t>
            </w:r>
            <w:r w:rsidR="002F3F1D" w:rsidRPr="00A11950">
              <w:rPr>
                <w:rStyle w:val="Hyperlink"/>
                <w:noProof/>
                <w:spacing w:val="-1"/>
              </w:rPr>
              <w:t xml:space="preserve"> </w:t>
            </w:r>
            <w:r w:rsidR="002F3F1D" w:rsidRPr="00A11950">
              <w:rPr>
                <w:rStyle w:val="Hyperlink"/>
                <w:noProof/>
                <w:spacing w:val="-2"/>
              </w:rPr>
              <w:t>M</w:t>
            </w:r>
            <w:r w:rsidR="002F3F1D" w:rsidRPr="00A11950">
              <w:rPr>
                <w:rStyle w:val="Hyperlink"/>
                <w:noProof/>
              </w:rPr>
              <w:t>echanical</w:t>
            </w:r>
            <w:r w:rsidR="002F3F1D" w:rsidRPr="00A11950">
              <w:rPr>
                <w:rStyle w:val="Hyperlink"/>
                <w:noProof/>
                <w:spacing w:val="-12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Inspec</w:t>
            </w:r>
            <w:r w:rsidR="002F3F1D" w:rsidRPr="00A11950">
              <w:rPr>
                <w:rStyle w:val="Hyperlink"/>
                <w:noProof/>
                <w:spacing w:val="-1"/>
              </w:rPr>
              <w:t>t</w:t>
            </w:r>
            <w:r w:rsidR="002F3F1D" w:rsidRPr="00A11950">
              <w:rPr>
                <w:rStyle w:val="Hyperlink"/>
                <w:noProof/>
              </w:rPr>
              <w:t>ion)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AABD670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3" w:history="1">
            <w:r w:rsidR="002F3F1D" w:rsidRPr="00A11950">
              <w:rPr>
                <w:rStyle w:val="Hyperlink"/>
                <w:noProof/>
              </w:rPr>
              <w:t>Operating Voltage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D4E7429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4" w:history="1">
            <w:r w:rsidR="002F3F1D" w:rsidRPr="00A11950">
              <w:rPr>
                <w:rStyle w:val="Hyperlink"/>
                <w:noProof/>
              </w:rPr>
              <w:t>Safety Circuit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5CB0AE8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5" w:history="1">
            <w:r w:rsidR="002F3F1D" w:rsidRPr="00A11950">
              <w:rPr>
                <w:rStyle w:val="Hyperlink"/>
                <w:noProof/>
              </w:rPr>
              <w:t>Indicator Operation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96E4118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6" w:history="1">
            <w:r w:rsidR="002F3F1D" w:rsidRPr="00A11950">
              <w:rPr>
                <w:rStyle w:val="Hyperlink"/>
                <w:noProof/>
              </w:rPr>
              <w:t>TSMPs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25C41541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7" w:history="1">
            <w:r w:rsidR="002F3F1D" w:rsidRPr="00A11950">
              <w:rPr>
                <w:rStyle w:val="Hyperlink"/>
                <w:noProof/>
              </w:rPr>
              <w:t>Ground Low Voltage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6E7028CA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8" w:history="1">
            <w:r w:rsidR="002F3F1D" w:rsidRPr="00A11950">
              <w:rPr>
                <w:rStyle w:val="Hyperlink"/>
                <w:noProof/>
              </w:rPr>
              <w:t>Vehicle Grounding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_Toc479235728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FD9C6D7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29" w:history="1">
            <w:r w:rsidR="002F3F1D" w:rsidRPr="00A11950">
              <w:rPr>
                <w:rStyle w:val="Hyperlink"/>
                <w:noProof/>
              </w:rPr>
              <w:t>Tractive System Wiring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_Toc479235729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0AE10E1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30" w:history="1">
            <w:r w:rsidR="002F3F1D" w:rsidRPr="00A11950">
              <w:rPr>
                <w:rStyle w:val="Hyperlink"/>
                <w:noProof/>
              </w:rPr>
              <w:t>TSMPs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_Toc479235730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0CA5B5B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31" w:history="1">
            <w:r w:rsidR="002F3F1D" w:rsidRPr="00A11950">
              <w:rPr>
                <w:rStyle w:val="Hyperlink"/>
                <w:noProof/>
              </w:rPr>
              <w:t>Indicators and Safety Labels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_Toc479235731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1E1FA72D" w14:textId="77777777" w:rsidR="002F3F1D" w:rsidRDefault="000E3986">
          <w:pPr>
            <w:pStyle w:val="TOC3"/>
            <w:tabs>
              <w:tab w:val="right" w:leader="dot" w:pos="8290"/>
            </w:tabs>
            <w:rPr>
              <w:noProof/>
              <w:lang w:eastAsia="zh-CN"/>
            </w:rPr>
          </w:pPr>
          <w:hyperlink w:anchor="_Toc479235732" w:history="1">
            <w:r w:rsidR="002F3F1D" w:rsidRPr="00A11950">
              <w:rPr>
                <w:rStyle w:val="Hyperlink"/>
                <w:noProof/>
              </w:rPr>
              <w:t>Safety Components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_Toc479235732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55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F5D193A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33" w:history="1">
            <w:r w:rsidR="002F3F1D" w:rsidRPr="00A11950">
              <w:rPr>
                <w:rStyle w:val="Hyperlink"/>
                <w:noProof/>
              </w:rPr>
              <w:t>F</w:t>
            </w:r>
            <w:r w:rsidR="002F3F1D" w:rsidRPr="00A11950">
              <w:rPr>
                <w:rStyle w:val="Hyperlink"/>
                <w:noProof/>
                <w:spacing w:val="1"/>
              </w:rPr>
              <w:t>u</w:t>
            </w:r>
            <w:r w:rsidR="002F3F1D" w:rsidRPr="00A11950">
              <w:rPr>
                <w:rStyle w:val="Hyperlink"/>
                <w:noProof/>
              </w:rPr>
              <w:t>ll</w:t>
            </w:r>
            <w:r w:rsidR="002F3F1D" w:rsidRPr="00A11950">
              <w:rPr>
                <w:rStyle w:val="Hyperlink"/>
                <w:noProof/>
                <w:spacing w:val="2"/>
              </w:rPr>
              <w:t xml:space="preserve"> </w:t>
            </w:r>
            <w:r w:rsidR="002F3F1D" w:rsidRPr="00A11950">
              <w:rPr>
                <w:rStyle w:val="Hyperlink"/>
                <w:noProof/>
                <w:spacing w:val="1"/>
              </w:rPr>
              <w:t>In</w:t>
            </w:r>
            <w:r w:rsidR="002F3F1D" w:rsidRPr="00A11950">
              <w:rPr>
                <w:rStyle w:val="Hyperlink"/>
                <w:noProof/>
              </w:rPr>
              <w:t>s</w:t>
            </w:r>
            <w:r w:rsidR="002F3F1D" w:rsidRPr="00A11950">
              <w:rPr>
                <w:rStyle w:val="Hyperlink"/>
                <w:noProof/>
                <w:spacing w:val="2"/>
              </w:rPr>
              <w:t>p</w:t>
            </w:r>
            <w:r w:rsidR="002F3F1D" w:rsidRPr="00A11950">
              <w:rPr>
                <w:rStyle w:val="Hyperlink"/>
                <w:noProof/>
              </w:rPr>
              <w:t>ect</w:t>
            </w:r>
            <w:r w:rsidR="002F3F1D" w:rsidRPr="00A11950">
              <w:rPr>
                <w:rStyle w:val="Hyperlink"/>
                <w:noProof/>
                <w:spacing w:val="1"/>
              </w:rPr>
              <w:t>i</w:t>
            </w:r>
            <w:r w:rsidR="002F3F1D" w:rsidRPr="00A11950">
              <w:rPr>
                <w:rStyle w:val="Hyperlink"/>
                <w:noProof/>
              </w:rPr>
              <w:t>o</w:t>
            </w:r>
            <w:r w:rsidR="002F3F1D" w:rsidRPr="00A11950">
              <w:rPr>
                <w:rStyle w:val="Hyperlink"/>
                <w:noProof/>
                <w:spacing w:val="2"/>
              </w:rPr>
              <w:t>n</w:t>
            </w:r>
            <w:r w:rsidR="002F3F1D" w:rsidRPr="00A11950">
              <w:rPr>
                <w:rStyle w:val="Hyperlink"/>
                <w:noProof/>
              </w:rPr>
              <w:t>: Docume</w:t>
            </w:r>
            <w:r w:rsidR="002F3F1D" w:rsidRPr="00A11950">
              <w:rPr>
                <w:rStyle w:val="Hyperlink"/>
                <w:noProof/>
                <w:spacing w:val="1"/>
              </w:rPr>
              <w:t>nt</w:t>
            </w:r>
            <w:r w:rsidR="002F3F1D" w:rsidRPr="00A11950">
              <w:rPr>
                <w:rStyle w:val="Hyperlink"/>
                <w:noProof/>
              </w:rPr>
              <w:t>a</w:t>
            </w:r>
            <w:r w:rsidR="002F3F1D" w:rsidRPr="00A11950">
              <w:rPr>
                <w:rStyle w:val="Hyperlink"/>
                <w:noProof/>
                <w:spacing w:val="2"/>
              </w:rPr>
              <w:t>t</w:t>
            </w:r>
            <w:r w:rsidR="002F3F1D" w:rsidRPr="00A11950">
              <w:rPr>
                <w:rStyle w:val="Hyperlink"/>
                <w:noProof/>
              </w:rPr>
              <w:t>i</w:t>
            </w:r>
            <w:r w:rsidR="002F3F1D" w:rsidRPr="00A11950">
              <w:rPr>
                <w:rStyle w:val="Hyperlink"/>
                <w:noProof/>
                <w:spacing w:val="2"/>
              </w:rPr>
              <w:t>o</w:t>
            </w:r>
            <w:r w:rsidR="002F3F1D" w:rsidRPr="00A11950">
              <w:rPr>
                <w:rStyle w:val="Hyperlink"/>
                <w:noProof/>
                <w:spacing w:val="1"/>
              </w:rPr>
              <w:t>n</w:t>
            </w:r>
            <w:r w:rsidR="002F3F1D" w:rsidRPr="00A11950">
              <w:rPr>
                <w:rStyle w:val="Hyperlink"/>
                <w:noProof/>
              </w:rPr>
              <w:t>/E</w:t>
            </w:r>
            <w:r w:rsidR="002F3F1D" w:rsidRPr="00A11950">
              <w:rPr>
                <w:rStyle w:val="Hyperlink"/>
                <w:noProof/>
                <w:spacing w:val="1"/>
              </w:rPr>
              <w:t>S</w:t>
            </w:r>
            <w:r w:rsidR="002F3F1D" w:rsidRPr="00A11950">
              <w:rPr>
                <w:rStyle w:val="Hyperlink"/>
                <w:noProof/>
              </w:rPr>
              <w:t>F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_Toc479235733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58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719DA287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34" w:history="1">
            <w:r w:rsidR="002F3F1D" w:rsidRPr="00A11950">
              <w:rPr>
                <w:rStyle w:val="Hyperlink"/>
                <w:noProof/>
              </w:rPr>
              <w:t>F</w:t>
            </w:r>
            <w:r w:rsidR="002F3F1D" w:rsidRPr="00A11950">
              <w:rPr>
                <w:rStyle w:val="Hyperlink"/>
                <w:noProof/>
                <w:spacing w:val="1"/>
              </w:rPr>
              <w:t>u</w:t>
            </w:r>
            <w:r w:rsidR="002F3F1D" w:rsidRPr="00A11950">
              <w:rPr>
                <w:rStyle w:val="Hyperlink"/>
                <w:noProof/>
              </w:rPr>
              <w:t>ll</w:t>
            </w:r>
            <w:r w:rsidR="002F3F1D" w:rsidRPr="00A11950">
              <w:rPr>
                <w:rStyle w:val="Hyperlink"/>
                <w:noProof/>
                <w:spacing w:val="2"/>
              </w:rPr>
              <w:t xml:space="preserve"> </w:t>
            </w:r>
            <w:r w:rsidR="002F3F1D" w:rsidRPr="00A11950">
              <w:rPr>
                <w:rStyle w:val="Hyperlink"/>
                <w:noProof/>
              </w:rPr>
              <w:t>E</w:t>
            </w:r>
            <w:r w:rsidR="002F3F1D" w:rsidRPr="00A11950">
              <w:rPr>
                <w:rStyle w:val="Hyperlink"/>
                <w:noProof/>
                <w:spacing w:val="1"/>
              </w:rPr>
              <w:t>l</w:t>
            </w:r>
            <w:r w:rsidR="002F3F1D" w:rsidRPr="00A11950">
              <w:rPr>
                <w:rStyle w:val="Hyperlink"/>
                <w:noProof/>
              </w:rPr>
              <w:t>ect</w:t>
            </w:r>
            <w:r w:rsidR="002F3F1D" w:rsidRPr="00A11950">
              <w:rPr>
                <w:rStyle w:val="Hyperlink"/>
                <w:noProof/>
                <w:spacing w:val="1"/>
              </w:rPr>
              <w:t>r</w:t>
            </w:r>
            <w:r w:rsidR="002F3F1D" w:rsidRPr="00A11950">
              <w:rPr>
                <w:rStyle w:val="Hyperlink"/>
                <w:noProof/>
              </w:rPr>
              <w:t>ica</w:t>
            </w:r>
            <w:r w:rsidR="002F3F1D" w:rsidRPr="00A11950">
              <w:rPr>
                <w:rStyle w:val="Hyperlink"/>
                <w:noProof/>
                <w:spacing w:val="2"/>
              </w:rPr>
              <w:t>l</w:t>
            </w:r>
            <w:r w:rsidR="002F3F1D" w:rsidRPr="00A11950">
              <w:rPr>
                <w:rStyle w:val="Hyperlink"/>
                <w:noProof/>
              </w:rPr>
              <w:t xml:space="preserve">: </w:t>
            </w:r>
            <w:r w:rsidR="002F3F1D" w:rsidRPr="00A11950">
              <w:rPr>
                <w:rStyle w:val="Hyperlink"/>
                <w:noProof/>
                <w:spacing w:val="2"/>
              </w:rPr>
              <w:t>I</w:t>
            </w:r>
            <w:r w:rsidR="002F3F1D" w:rsidRPr="00A11950">
              <w:rPr>
                <w:rStyle w:val="Hyperlink"/>
                <w:noProof/>
                <w:spacing w:val="1"/>
              </w:rPr>
              <w:t>n</w:t>
            </w:r>
            <w:r w:rsidR="002F3F1D" w:rsidRPr="00A11950">
              <w:rPr>
                <w:rStyle w:val="Hyperlink"/>
                <w:noProof/>
              </w:rPr>
              <w:t>s</w:t>
            </w:r>
            <w:r w:rsidR="002F3F1D" w:rsidRPr="00A11950">
              <w:rPr>
                <w:rStyle w:val="Hyperlink"/>
                <w:noProof/>
                <w:spacing w:val="2"/>
              </w:rPr>
              <w:t>p</w:t>
            </w:r>
            <w:r w:rsidR="002F3F1D" w:rsidRPr="00A11950">
              <w:rPr>
                <w:rStyle w:val="Hyperlink"/>
                <w:noProof/>
              </w:rPr>
              <w:t>ect</w:t>
            </w:r>
            <w:r w:rsidR="002F3F1D" w:rsidRPr="00A11950">
              <w:rPr>
                <w:rStyle w:val="Hyperlink"/>
                <w:noProof/>
                <w:spacing w:val="1"/>
              </w:rPr>
              <w:t>i</w:t>
            </w:r>
            <w:r w:rsidR="002F3F1D" w:rsidRPr="00A11950">
              <w:rPr>
                <w:rStyle w:val="Hyperlink"/>
                <w:noProof/>
              </w:rPr>
              <w:t>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_Toc479235734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61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47711ACA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35" w:history="1">
            <w:r w:rsidR="002F3F1D" w:rsidRPr="00A11950">
              <w:rPr>
                <w:rStyle w:val="Hyperlink"/>
                <w:noProof/>
              </w:rPr>
              <w:t>Full Electrical: Pouch Cells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_Toc479235735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63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91D9A10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36" w:history="1">
            <w:r w:rsidR="002F3F1D" w:rsidRPr="00A11950">
              <w:rPr>
                <w:rStyle w:val="Hyperlink"/>
                <w:noProof/>
              </w:rPr>
              <w:t>Final Demonstration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_Toc479235736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64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5FAC3A1E" w14:textId="77777777" w:rsidR="002F3F1D" w:rsidRDefault="000E3986">
          <w:pPr>
            <w:pStyle w:val="TOC2"/>
            <w:tabs>
              <w:tab w:val="right" w:leader="dot" w:pos="8290"/>
            </w:tabs>
            <w:rPr>
              <w:b w:val="0"/>
              <w:noProof/>
              <w:lang w:eastAsia="zh-CN"/>
            </w:rPr>
          </w:pPr>
          <w:hyperlink w:anchor="_Toc479235737" w:history="1">
            <w:r w:rsidR="002F3F1D" w:rsidRPr="00A11950">
              <w:rPr>
                <w:rStyle w:val="Hyperlink"/>
                <w:noProof/>
              </w:rPr>
              <w:t>I</w:t>
            </w:r>
            <w:r w:rsidR="002F3F1D" w:rsidRPr="00A11950">
              <w:rPr>
                <w:rStyle w:val="Hyperlink"/>
                <w:noProof/>
                <w:spacing w:val="2"/>
              </w:rPr>
              <w:t>n</w:t>
            </w:r>
            <w:r w:rsidR="002F3F1D" w:rsidRPr="00A11950">
              <w:rPr>
                <w:rStyle w:val="Hyperlink"/>
                <w:noProof/>
              </w:rPr>
              <w:t>s</w:t>
            </w:r>
            <w:r w:rsidR="002F3F1D" w:rsidRPr="00A11950">
              <w:rPr>
                <w:rStyle w:val="Hyperlink"/>
                <w:noProof/>
                <w:spacing w:val="1"/>
              </w:rPr>
              <w:t>p</w:t>
            </w:r>
            <w:r w:rsidR="002F3F1D" w:rsidRPr="00A11950">
              <w:rPr>
                <w:rStyle w:val="Hyperlink"/>
                <w:noProof/>
              </w:rPr>
              <w:t>ecto</w:t>
            </w:r>
            <w:r w:rsidR="002F3F1D" w:rsidRPr="00A11950">
              <w:rPr>
                <w:rStyle w:val="Hyperlink"/>
                <w:noProof/>
                <w:spacing w:val="1"/>
              </w:rPr>
              <w:t>r</w:t>
            </w:r>
            <w:r w:rsidR="002F3F1D" w:rsidRPr="00A11950">
              <w:rPr>
                <w:rStyle w:val="Hyperlink"/>
                <w:noProof/>
              </w:rPr>
              <w:t xml:space="preserve">s </w:t>
            </w:r>
            <w:r w:rsidR="002F3F1D" w:rsidRPr="00A11950">
              <w:rPr>
                <w:rStyle w:val="Hyperlink"/>
                <w:noProof/>
                <w:spacing w:val="1"/>
              </w:rPr>
              <w:t>R</w:t>
            </w:r>
            <w:r w:rsidR="002F3F1D" w:rsidRPr="00A11950">
              <w:rPr>
                <w:rStyle w:val="Hyperlink"/>
                <w:noProof/>
              </w:rPr>
              <w:t>efere</w:t>
            </w:r>
            <w:r w:rsidR="002F3F1D" w:rsidRPr="00A11950">
              <w:rPr>
                <w:rStyle w:val="Hyperlink"/>
                <w:noProof/>
                <w:spacing w:val="1"/>
              </w:rPr>
              <w:t>n</w:t>
            </w:r>
            <w:r w:rsidR="002F3F1D" w:rsidRPr="00A11950">
              <w:rPr>
                <w:rStyle w:val="Hyperlink"/>
                <w:noProof/>
              </w:rPr>
              <w:t>ce</w:t>
            </w:r>
            <w:r w:rsidR="002F3F1D">
              <w:rPr>
                <w:noProof/>
                <w:webHidden/>
              </w:rPr>
              <w:tab/>
            </w:r>
            <w:r w:rsidR="002F3F1D">
              <w:rPr>
                <w:noProof/>
                <w:webHidden/>
              </w:rPr>
              <w:fldChar w:fldCharType="begin"/>
            </w:r>
            <w:r w:rsidR="002F3F1D">
              <w:rPr>
                <w:noProof/>
                <w:webHidden/>
              </w:rPr>
              <w:instrText xml:space="preserve"> PAGEREF _Toc479235737 \h </w:instrText>
            </w:r>
            <w:r w:rsidR="002F3F1D">
              <w:rPr>
                <w:noProof/>
                <w:webHidden/>
              </w:rPr>
            </w:r>
            <w:r w:rsidR="002F3F1D">
              <w:rPr>
                <w:noProof/>
                <w:webHidden/>
              </w:rPr>
              <w:fldChar w:fldCharType="separate"/>
            </w:r>
            <w:r w:rsidR="00F10E54">
              <w:rPr>
                <w:noProof/>
                <w:webHidden/>
              </w:rPr>
              <w:t>67</w:t>
            </w:r>
            <w:r w:rsidR="002F3F1D">
              <w:rPr>
                <w:noProof/>
                <w:webHidden/>
              </w:rPr>
              <w:fldChar w:fldCharType="end"/>
            </w:r>
          </w:hyperlink>
        </w:p>
        <w:p w14:paraId="3EE08E27" w14:textId="239D7B6C" w:rsidR="00F6319F" w:rsidRDefault="00F6319F">
          <w:r>
            <w:rPr>
              <w:b/>
              <w:bCs/>
              <w:noProof/>
            </w:rPr>
            <w:fldChar w:fldCharType="end"/>
          </w:r>
        </w:p>
      </w:sdtContent>
    </w:sdt>
    <w:p w14:paraId="67568BEE" w14:textId="35B56299" w:rsidR="001B3CD1" w:rsidRDefault="00F6319F" w:rsidP="005C1228">
      <w:pPr>
        <w:pStyle w:val="Heading1"/>
      </w:pPr>
      <w:r>
        <w:br w:type="page"/>
      </w:r>
      <w:bookmarkStart w:id="1" w:name="_Toc479235589"/>
      <w:r w:rsidR="00F533FC">
        <w:lastRenderedPageBreak/>
        <w:t>ATP</w:t>
      </w:r>
      <w:bookmarkEnd w:id="0"/>
      <w:r w:rsidR="006A7105">
        <w:t xml:space="preserve"> overviews</w:t>
      </w:r>
      <w:bookmarkEnd w:id="1"/>
    </w:p>
    <w:p w14:paraId="69562023" w14:textId="3A00AB9E" w:rsidR="00853347" w:rsidRDefault="00853347" w:rsidP="00F463C4">
      <w:r>
        <w:t xml:space="preserve">None of these tests </w:t>
      </w:r>
      <w:proofErr w:type="gramStart"/>
      <w:r>
        <w:t>can be viewed</w:t>
      </w:r>
      <w:proofErr w:type="gramEnd"/>
      <w:r>
        <w:t xml:space="preserve"> as completed until appropriate documentation has been uploaded to the webpage.</w:t>
      </w:r>
    </w:p>
    <w:p w14:paraId="46C4911C" w14:textId="77777777" w:rsidR="001A3CFF" w:rsidRPr="00853347" w:rsidRDefault="001A3CFF" w:rsidP="00F463C4"/>
    <w:tbl>
      <w:tblPr>
        <w:tblStyle w:val="MediumGrid3-Accent2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3"/>
        <w:gridCol w:w="1825"/>
        <w:gridCol w:w="1984"/>
        <w:gridCol w:w="2268"/>
        <w:gridCol w:w="1559"/>
      </w:tblGrid>
      <w:tr w:rsidR="00651F8A" w14:paraId="311ABF90" w14:textId="77777777" w:rsidTr="00A1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6062BB51" w14:textId="04564997" w:rsidR="00651F8A" w:rsidRDefault="00651F8A">
            <w:r>
              <w:t>Item</w:t>
            </w:r>
          </w:p>
        </w:tc>
        <w:tc>
          <w:tcPr>
            <w:tcW w:w="1825" w:type="dxa"/>
          </w:tcPr>
          <w:p w14:paraId="46B8F781" w14:textId="7D51E0D3" w:rsidR="00651F8A" w:rsidRDefault="0065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1984" w:type="dxa"/>
          </w:tcPr>
          <w:p w14:paraId="40FBEAFA" w14:textId="521931A7" w:rsidR="00651F8A" w:rsidRDefault="00651F8A" w:rsidP="0065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Demonstrated Requirements</w:t>
            </w:r>
          </w:p>
        </w:tc>
        <w:tc>
          <w:tcPr>
            <w:tcW w:w="2268" w:type="dxa"/>
          </w:tcPr>
          <w:p w14:paraId="1B724DDE" w14:textId="2BAD9A34" w:rsidR="00651F8A" w:rsidRDefault="00651F8A" w:rsidP="00D91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Successful Test </w:t>
            </w:r>
            <w:r w:rsidR="00D9179D">
              <w:t>Criteria</w:t>
            </w:r>
          </w:p>
        </w:tc>
        <w:tc>
          <w:tcPr>
            <w:tcW w:w="1559" w:type="dxa"/>
          </w:tcPr>
          <w:p w14:paraId="0B21F759" w14:textId="112DABFC" w:rsidR="00651F8A" w:rsidRDefault="0065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Verification Method</w:t>
            </w:r>
          </w:p>
        </w:tc>
      </w:tr>
      <w:tr w:rsidR="00651F8A" w14:paraId="578F83BA" w14:textId="77777777" w:rsidTr="00A1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2C14EAC5" w14:textId="69CE20EA" w:rsidR="00651F8A" w:rsidRDefault="00D52CA5">
            <w:r>
              <w:t>ATP</w:t>
            </w:r>
            <w:r w:rsidR="001B77C4">
              <w:t>-</w:t>
            </w:r>
            <w:r>
              <w:t>0</w:t>
            </w:r>
            <w:r w:rsidR="00E105C0">
              <w:t>1</w:t>
            </w:r>
          </w:p>
        </w:tc>
        <w:tc>
          <w:tcPr>
            <w:tcW w:w="1825" w:type="dxa"/>
          </w:tcPr>
          <w:p w14:paraId="397F5CC3" w14:textId="4267EA78" w:rsidR="00651F8A" w:rsidRDefault="00D52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Accumulator integration</w:t>
            </w:r>
          </w:p>
        </w:tc>
        <w:tc>
          <w:tcPr>
            <w:tcW w:w="1984" w:type="dxa"/>
          </w:tcPr>
          <w:p w14:paraId="279ADE54" w14:textId="77777777" w:rsidR="00651F8A" w:rsidRDefault="00D52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R001a</w:t>
            </w:r>
          </w:p>
          <w:p w14:paraId="4793B3F8" w14:textId="77777777" w:rsidR="00D52CA5" w:rsidRDefault="00D52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R001c</w:t>
            </w:r>
          </w:p>
          <w:p w14:paraId="319C1F23" w14:textId="77777777" w:rsidR="00D52CA5" w:rsidRDefault="00D52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R001d</w:t>
            </w:r>
          </w:p>
          <w:p w14:paraId="3B3BBE02" w14:textId="77777777" w:rsidR="00FC4017" w:rsidRDefault="00D52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R001e</w:t>
            </w:r>
          </w:p>
          <w:p w14:paraId="57148FC6" w14:textId="77777777" w:rsidR="002F1E1F" w:rsidRDefault="002F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R002a</w:t>
            </w:r>
          </w:p>
          <w:p w14:paraId="272FA6A3" w14:textId="77777777" w:rsidR="00B71CDF" w:rsidRDefault="00B71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R002c</w:t>
            </w:r>
          </w:p>
          <w:p w14:paraId="484A6358" w14:textId="77777777" w:rsidR="00FD5963" w:rsidRDefault="00AA302D" w:rsidP="00FD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R004a (TSV part)</w:t>
            </w:r>
          </w:p>
          <w:p w14:paraId="58F7B395" w14:textId="77777777" w:rsidR="00FD5963" w:rsidRDefault="00FD5963" w:rsidP="00FD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R005a</w:t>
            </w:r>
          </w:p>
          <w:p w14:paraId="66166C78" w14:textId="68D1F02C" w:rsidR="00572E62" w:rsidRDefault="00572E62" w:rsidP="00FD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R005b</w:t>
            </w:r>
            <w:r w:rsidR="00694B93">
              <w:t xml:space="preserve"> (Manual)</w:t>
            </w:r>
          </w:p>
        </w:tc>
        <w:tc>
          <w:tcPr>
            <w:tcW w:w="2268" w:type="dxa"/>
          </w:tcPr>
          <w:p w14:paraId="38C8261F" w14:textId="2E11F00B" w:rsidR="00651F8A" w:rsidRDefault="00271122" w:rsidP="00A3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Packs power motor and all telemetry </w:t>
            </w:r>
            <w:proofErr w:type="gramStart"/>
            <w:r>
              <w:t>is recorded</w:t>
            </w:r>
            <w:proofErr w:type="gramEnd"/>
            <w:r>
              <w:t xml:space="preserve"> by VSCADA</w:t>
            </w:r>
            <w:r w:rsidR="002E4454">
              <w:t xml:space="preserve">.  Control by using the </w:t>
            </w:r>
            <w:r w:rsidR="001F55D4">
              <w:t>throttle</w:t>
            </w:r>
            <w:r w:rsidR="00B16F9A">
              <w:t>.</w:t>
            </w:r>
          </w:p>
          <w:p w14:paraId="054C2A50" w14:textId="5D1E91CB" w:rsidR="00E105C0" w:rsidRDefault="00E105C0" w:rsidP="00A3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Verify by </w:t>
            </w:r>
            <w:r w:rsidR="00B16F9A">
              <w:t xml:space="preserve">accelerating and </w:t>
            </w:r>
            <w:r>
              <w:t>looking a</w:t>
            </w:r>
            <w:r w:rsidR="002F1E1F">
              <w:t>t</w:t>
            </w:r>
            <w:r>
              <w:t xml:space="preserve"> </w:t>
            </w:r>
            <w:r w:rsidR="00C022C5">
              <w:t>dash, pack screens,</w:t>
            </w:r>
            <w:r w:rsidR="00584B0A">
              <w:t xml:space="preserve"> and </w:t>
            </w:r>
            <w:r w:rsidR="00C622B5">
              <w:t>log files</w:t>
            </w:r>
            <w:r w:rsidR="00584B0A">
              <w:t xml:space="preserve"> remotely</w:t>
            </w:r>
          </w:p>
        </w:tc>
        <w:tc>
          <w:tcPr>
            <w:tcW w:w="1559" w:type="dxa"/>
          </w:tcPr>
          <w:p w14:paraId="55FFF60F" w14:textId="165A19EE" w:rsidR="00651F8A" w:rsidRDefault="0027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</w:p>
        </w:tc>
      </w:tr>
      <w:tr w:rsidR="00651F8A" w14:paraId="67353BE4" w14:textId="77777777" w:rsidTr="00A1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37BD4E16" w14:textId="31B12EAD" w:rsidR="00651F8A" w:rsidRDefault="00766EBD">
            <w:r>
              <w:t>ATP-02</w:t>
            </w:r>
          </w:p>
        </w:tc>
        <w:tc>
          <w:tcPr>
            <w:tcW w:w="1825" w:type="dxa"/>
          </w:tcPr>
          <w:p w14:paraId="746981D3" w14:textId="1517F390" w:rsidR="007E11AB" w:rsidRDefault="007E11AB" w:rsidP="006B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271122">
              <w:t>harging</w:t>
            </w:r>
            <w:r w:rsidR="006B683A">
              <w:t xml:space="preserve"> </w:t>
            </w:r>
            <w:r>
              <w:t>Accumulator</w:t>
            </w:r>
          </w:p>
        </w:tc>
        <w:tc>
          <w:tcPr>
            <w:tcW w:w="1984" w:type="dxa"/>
          </w:tcPr>
          <w:p w14:paraId="090F5F5D" w14:textId="77777777" w:rsidR="004B05E5" w:rsidRDefault="0064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R001b</w:t>
            </w:r>
          </w:p>
          <w:p w14:paraId="3D112232" w14:textId="77777777" w:rsidR="0064016D" w:rsidRDefault="0064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R001g</w:t>
            </w:r>
          </w:p>
          <w:p w14:paraId="6D7EBCFD" w14:textId="77777777" w:rsidR="0064016D" w:rsidRDefault="0064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R002b</w:t>
            </w:r>
          </w:p>
          <w:p w14:paraId="0EA661B5" w14:textId="491C4C87" w:rsidR="005E15F0" w:rsidRPr="00701FEC" w:rsidRDefault="0064016D" w:rsidP="00D85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R002h</w:t>
            </w:r>
          </w:p>
        </w:tc>
        <w:tc>
          <w:tcPr>
            <w:tcW w:w="2268" w:type="dxa"/>
          </w:tcPr>
          <w:p w14:paraId="0039C979" w14:textId="77777777" w:rsidR="00651F8A" w:rsidRDefault="0027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Packs charge by the charging port and </w:t>
            </w:r>
            <w:r w:rsidR="00017788">
              <w:t>open the safety loop</w:t>
            </w:r>
          </w:p>
          <w:p w14:paraId="39CB8A7F" w14:textId="77777777" w:rsidR="00175AC2" w:rsidRDefault="0017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VSCADA reacts correctly</w:t>
            </w:r>
          </w:p>
          <w:p w14:paraId="1FFF1F84" w14:textId="5DB0B2D4" w:rsidR="003E03F5" w:rsidRDefault="003253DE" w:rsidP="00D85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Verify by looking at the dash</w:t>
            </w:r>
          </w:p>
        </w:tc>
        <w:tc>
          <w:tcPr>
            <w:tcW w:w="1559" w:type="dxa"/>
          </w:tcPr>
          <w:p w14:paraId="1968DEBA" w14:textId="51EDB130" w:rsidR="00651F8A" w:rsidRDefault="0001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</w:tr>
      <w:tr w:rsidR="00BC7987" w14:paraId="13E851B0" w14:textId="77777777" w:rsidTr="00A1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458F8283" w14:textId="72E1FDB4" w:rsidR="00BC7987" w:rsidRDefault="00766EBD">
            <w:r>
              <w:t>ATP-03</w:t>
            </w:r>
          </w:p>
        </w:tc>
        <w:tc>
          <w:tcPr>
            <w:tcW w:w="1825" w:type="dxa"/>
          </w:tcPr>
          <w:p w14:paraId="2D8EABB1" w14:textId="3A43ED6C" w:rsidR="00BC7987" w:rsidRDefault="00B27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Bus link</w:t>
            </w:r>
          </w:p>
        </w:tc>
        <w:tc>
          <w:tcPr>
            <w:tcW w:w="1984" w:type="dxa"/>
          </w:tcPr>
          <w:p w14:paraId="5DB8D6EB" w14:textId="77777777" w:rsidR="00BC7987" w:rsidRDefault="0037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R002a</w:t>
            </w:r>
          </w:p>
          <w:p w14:paraId="3C3F1363" w14:textId="2B120295" w:rsidR="00DF0202" w:rsidRDefault="0035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</w:t>
            </w:r>
            <w:r w:rsidR="00DF0202">
              <w:t>2c</w:t>
            </w:r>
          </w:p>
          <w:p w14:paraId="65136B57" w14:textId="77777777" w:rsidR="00377CDC" w:rsidRDefault="0037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R002d</w:t>
            </w:r>
          </w:p>
          <w:p w14:paraId="70DF9F69" w14:textId="77777777" w:rsidR="00377CDC" w:rsidRDefault="004B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R002e</w:t>
            </w:r>
          </w:p>
          <w:p w14:paraId="068BAC8E" w14:textId="77777777" w:rsidR="004B05E5" w:rsidRDefault="004B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R002f</w:t>
            </w:r>
          </w:p>
          <w:p w14:paraId="2CAABD31" w14:textId="77777777" w:rsidR="004B05E5" w:rsidRDefault="004B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R002g</w:t>
            </w:r>
          </w:p>
          <w:p w14:paraId="6A03CB20" w14:textId="77777777" w:rsidR="0081064F" w:rsidRDefault="00810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R002j</w:t>
            </w:r>
          </w:p>
          <w:p w14:paraId="22D48515" w14:textId="77777777" w:rsidR="006E1871" w:rsidRDefault="006E1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R002k</w:t>
            </w:r>
          </w:p>
          <w:p w14:paraId="0ABAE52F" w14:textId="11496663" w:rsidR="00200A27" w:rsidRDefault="00200A27" w:rsidP="00B9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R003a</w:t>
            </w:r>
            <w:r w:rsidR="00B959F9">
              <w:t>(8)</w:t>
            </w:r>
          </w:p>
          <w:p w14:paraId="507021DC" w14:textId="77777777" w:rsidR="00CE36F1" w:rsidRDefault="00CE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R003d</w:t>
            </w:r>
          </w:p>
          <w:p w14:paraId="580532E1" w14:textId="77777777" w:rsidR="00152D5F" w:rsidRDefault="001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R004a</w:t>
            </w:r>
            <w:r w:rsidR="00873DE7">
              <w:t xml:space="preserve"> (CAN Bus part)</w:t>
            </w:r>
          </w:p>
          <w:p w14:paraId="5A7DD846" w14:textId="77777777" w:rsidR="00246484" w:rsidRDefault="002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R005a (CAN Bus part)</w:t>
            </w:r>
          </w:p>
          <w:p w14:paraId="05D4AAEB" w14:textId="77777777" w:rsidR="00263348" w:rsidRDefault="00263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R005c (CAN Bus part)</w:t>
            </w:r>
          </w:p>
          <w:p w14:paraId="4AADA847" w14:textId="12D87865" w:rsidR="00263348" w:rsidRDefault="00255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R007c</w:t>
            </w:r>
          </w:p>
          <w:p w14:paraId="158F7F07" w14:textId="3D08FC32" w:rsidR="00255F63" w:rsidRDefault="00255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R007d</w:t>
            </w:r>
          </w:p>
          <w:p w14:paraId="555D5F72" w14:textId="7AC15DEB" w:rsidR="00246484" w:rsidRDefault="00246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A237074" w14:textId="51620EC8" w:rsidR="00BC7987" w:rsidRDefault="00B273B4" w:rsidP="008B2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DAQ by VSCADA of TSI, GLV, TSV, Cooling</w:t>
            </w:r>
            <w:r w:rsidR="00F74C0F">
              <w:t xml:space="preserve">.  Verify by looking at </w:t>
            </w:r>
            <w:r w:rsidR="008B279C">
              <w:t>GLV Screen</w:t>
            </w:r>
            <w:r w:rsidR="003D1165">
              <w:t>.  All DAQ methods should happen simultaneously</w:t>
            </w:r>
          </w:p>
        </w:tc>
        <w:tc>
          <w:tcPr>
            <w:tcW w:w="1559" w:type="dxa"/>
          </w:tcPr>
          <w:p w14:paraId="3C9DFC64" w14:textId="78A54E16" w:rsidR="00BC7987" w:rsidRDefault="00B27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</w:p>
        </w:tc>
      </w:tr>
      <w:tr w:rsidR="00B273B4" w14:paraId="767824F5" w14:textId="77777777" w:rsidTr="00A1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5BF91198" w14:textId="5E49B5BF" w:rsidR="00B273B4" w:rsidRDefault="00766EBD">
            <w:r>
              <w:t>ATP-04</w:t>
            </w:r>
          </w:p>
        </w:tc>
        <w:tc>
          <w:tcPr>
            <w:tcW w:w="1825" w:type="dxa"/>
          </w:tcPr>
          <w:p w14:paraId="7D24D76C" w14:textId="5AF53415" w:rsidR="00B273B4" w:rsidRDefault="00AC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loop</w:t>
            </w:r>
          </w:p>
        </w:tc>
        <w:tc>
          <w:tcPr>
            <w:tcW w:w="1984" w:type="dxa"/>
          </w:tcPr>
          <w:p w14:paraId="508BE9DC" w14:textId="0A4F689F" w:rsidR="00A56B40" w:rsidRDefault="00A56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R001g</w:t>
            </w:r>
          </w:p>
          <w:p w14:paraId="5F1F280C" w14:textId="77777777" w:rsidR="002A5BA0" w:rsidRDefault="002A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R002b</w:t>
            </w:r>
          </w:p>
          <w:p w14:paraId="495032D8" w14:textId="43FF1F23" w:rsidR="002A5BA0" w:rsidRDefault="002A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R002c</w:t>
            </w:r>
          </w:p>
          <w:p w14:paraId="5D0E7CF8" w14:textId="0FDD200C" w:rsidR="00E0297A" w:rsidRDefault="00E0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R002d</w:t>
            </w:r>
          </w:p>
          <w:p w14:paraId="53B04FFF" w14:textId="2DF9D768" w:rsidR="009D2508" w:rsidRDefault="009D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R002k</w:t>
            </w:r>
          </w:p>
          <w:p w14:paraId="49819897" w14:textId="77777777" w:rsidR="00B273B4" w:rsidRDefault="00BA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R002m</w:t>
            </w:r>
          </w:p>
          <w:p w14:paraId="57E44D27" w14:textId="77777777" w:rsidR="0002712B" w:rsidRDefault="000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R003b</w:t>
            </w:r>
          </w:p>
          <w:p w14:paraId="6C49D410" w14:textId="77777777" w:rsidR="00672082" w:rsidRDefault="0067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R003c</w:t>
            </w:r>
          </w:p>
          <w:p w14:paraId="3B721062" w14:textId="77777777" w:rsidR="009718ED" w:rsidRDefault="0097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R003d</w:t>
            </w:r>
          </w:p>
          <w:p w14:paraId="4B5D1496" w14:textId="77777777" w:rsidR="000C3A9C" w:rsidRDefault="000C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R004a (Safety loop part)</w:t>
            </w:r>
          </w:p>
          <w:p w14:paraId="0BE62D5E" w14:textId="77777777" w:rsidR="00106598" w:rsidRDefault="0010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R005c</w:t>
            </w:r>
            <w:r w:rsidR="006A7072">
              <w:t xml:space="preserve"> (IMD fault)</w:t>
            </w:r>
          </w:p>
          <w:p w14:paraId="03D47866" w14:textId="77777777" w:rsidR="006A7072" w:rsidRDefault="00A36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R007b</w:t>
            </w:r>
          </w:p>
          <w:p w14:paraId="096936F6" w14:textId="4CEB8E71" w:rsidR="00A3633E" w:rsidRDefault="00A36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5C3F92B" w14:textId="77777777" w:rsidR="00B273B4" w:rsidRDefault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Fault by:</w:t>
            </w:r>
          </w:p>
          <w:p w14:paraId="6A468C74" w14:textId="77777777" w:rsidR="003A01C8" w:rsidRDefault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Crashing</w:t>
            </w:r>
          </w:p>
          <w:p w14:paraId="6D1FE4CF" w14:textId="77777777" w:rsidR="003A01C8" w:rsidRDefault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BRB</w:t>
            </w:r>
          </w:p>
          <w:p w14:paraId="570E0369" w14:textId="77777777" w:rsidR="003A01C8" w:rsidRDefault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IMD</w:t>
            </w:r>
          </w:p>
          <w:p w14:paraId="223A8D9A" w14:textId="77777777" w:rsidR="003A01C8" w:rsidRDefault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Cooling</w:t>
            </w:r>
          </w:p>
          <w:p w14:paraId="5BA3A9D7" w14:textId="77777777" w:rsidR="008D3444" w:rsidRDefault="003A01C8" w:rsidP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VSCADA </w:t>
            </w:r>
            <w:r w:rsidR="004754FA">
              <w:t>limit</w:t>
            </w:r>
          </w:p>
          <w:p w14:paraId="22AEA8CD" w14:textId="77777777" w:rsidR="00660CBD" w:rsidRDefault="00660CBD" w:rsidP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Pack fault</w:t>
            </w:r>
          </w:p>
          <w:p w14:paraId="218E83FC" w14:textId="77777777" w:rsidR="004A2FC4" w:rsidRDefault="004A2FC4" w:rsidP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Throttle fault</w:t>
            </w:r>
          </w:p>
          <w:p w14:paraId="2EEB14CC" w14:textId="77777777" w:rsidR="004A2FC4" w:rsidRDefault="004A2FC4" w:rsidP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Brake fault</w:t>
            </w:r>
          </w:p>
          <w:p w14:paraId="749773DB" w14:textId="6ECACC6A" w:rsidR="002C70DA" w:rsidRDefault="002C70DA" w:rsidP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 defined limit (halt)</w:t>
            </w:r>
          </w:p>
          <w:p w14:paraId="50E4A454" w14:textId="61A7971C" w:rsidR="00167B8E" w:rsidRDefault="00167B8E" w:rsidP="003A0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Pack charging</w:t>
            </w:r>
          </w:p>
          <w:p w14:paraId="246E1E10" w14:textId="0E11A433" w:rsidR="003253DE" w:rsidRDefault="003253DE" w:rsidP="002A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Verify by </w:t>
            </w:r>
            <w:r w:rsidR="00506F6B">
              <w:t>looking at the dash</w:t>
            </w:r>
            <w:r w:rsidR="002A5BA0">
              <w:t>, the remote computer and the cellphone</w:t>
            </w:r>
          </w:p>
        </w:tc>
        <w:tc>
          <w:tcPr>
            <w:tcW w:w="1559" w:type="dxa"/>
          </w:tcPr>
          <w:p w14:paraId="2F84031C" w14:textId="3D189104" w:rsidR="00B273B4" w:rsidRDefault="00BA1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Test</w:t>
            </w:r>
          </w:p>
        </w:tc>
      </w:tr>
      <w:tr w:rsidR="003D325F" w14:paraId="50F78637" w14:textId="77777777" w:rsidTr="00A1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613E4ECD" w14:textId="222F8F75" w:rsidR="003D325F" w:rsidRPr="00FB64F1" w:rsidRDefault="003D325F" w:rsidP="008879F9">
            <w:pPr>
              <w:rPr>
                <w:strike/>
              </w:rPr>
            </w:pPr>
            <w:r w:rsidRPr="00FB64F1">
              <w:rPr>
                <w:strike/>
              </w:rPr>
              <w:t>ATP-0</w:t>
            </w:r>
            <w:r w:rsidR="008879F9" w:rsidRPr="00FB64F1">
              <w:rPr>
                <w:strike/>
              </w:rPr>
              <w:t>6</w:t>
            </w:r>
          </w:p>
        </w:tc>
        <w:tc>
          <w:tcPr>
            <w:tcW w:w="1825" w:type="dxa"/>
          </w:tcPr>
          <w:p w14:paraId="2E62047C" w14:textId="42F1C92A" w:rsidR="003D325F" w:rsidRPr="00FB64F1" w:rsidRDefault="00910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FB64F1">
              <w:rPr>
                <w:strike/>
              </w:rPr>
              <w:t>24h endurance test</w:t>
            </w:r>
          </w:p>
        </w:tc>
        <w:tc>
          <w:tcPr>
            <w:tcW w:w="1984" w:type="dxa"/>
          </w:tcPr>
          <w:p w14:paraId="0152E61D" w14:textId="115A46F4" w:rsidR="003D325F" w:rsidRPr="00FB64F1" w:rsidRDefault="00556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FB64F1">
              <w:rPr>
                <w:strike/>
              </w:rPr>
              <w:t>GPR006</w:t>
            </w:r>
          </w:p>
        </w:tc>
        <w:tc>
          <w:tcPr>
            <w:tcW w:w="2268" w:type="dxa"/>
          </w:tcPr>
          <w:p w14:paraId="64528A93" w14:textId="468F7A65" w:rsidR="003D325F" w:rsidRPr="00FB64F1" w:rsidRDefault="003D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FB64F1">
              <w:rPr>
                <w:strike/>
              </w:rPr>
              <w:t>At the end of all other tests leave the car running for 24h</w:t>
            </w:r>
          </w:p>
        </w:tc>
        <w:tc>
          <w:tcPr>
            <w:tcW w:w="1559" w:type="dxa"/>
          </w:tcPr>
          <w:p w14:paraId="4D9B1167" w14:textId="36896442" w:rsidR="003D325F" w:rsidRPr="00FB64F1" w:rsidRDefault="00BA1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FB64F1">
              <w:rPr>
                <w:strike/>
              </w:rPr>
              <w:t>Test</w:t>
            </w:r>
          </w:p>
        </w:tc>
      </w:tr>
      <w:tr w:rsidR="00910F5C" w14:paraId="6D0CDDB2" w14:textId="77777777" w:rsidTr="00A1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6BC55FA0" w14:textId="26135884" w:rsidR="00910F5C" w:rsidRDefault="005C2E2F">
            <w:r>
              <w:t>ATP-</w:t>
            </w:r>
            <w:r w:rsidR="008879F9">
              <w:t>07</w:t>
            </w:r>
          </w:p>
        </w:tc>
        <w:tc>
          <w:tcPr>
            <w:tcW w:w="1825" w:type="dxa"/>
          </w:tcPr>
          <w:p w14:paraId="0DF27683" w14:textId="0465E319" w:rsidR="00910F5C" w:rsidRDefault="0092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D850B1">
              <w:t>hutdown</w:t>
            </w:r>
          </w:p>
        </w:tc>
        <w:tc>
          <w:tcPr>
            <w:tcW w:w="1984" w:type="dxa"/>
          </w:tcPr>
          <w:p w14:paraId="3A03BA12" w14:textId="57561AB3" w:rsidR="00AE7CFC" w:rsidRDefault="00AE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R002k</w:t>
            </w:r>
          </w:p>
          <w:p w14:paraId="29B93CF5" w14:textId="3E6E59C1" w:rsidR="00AE7CFC" w:rsidRDefault="00CD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R002i</w:t>
            </w:r>
          </w:p>
        </w:tc>
        <w:tc>
          <w:tcPr>
            <w:tcW w:w="2268" w:type="dxa"/>
          </w:tcPr>
          <w:p w14:paraId="28EA18C9" w14:textId="77777777" w:rsidR="00910F5C" w:rsidRDefault="001A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VSCADA works after unexpected GLV shutdown</w:t>
            </w:r>
          </w:p>
          <w:p w14:paraId="2A76139C" w14:textId="0EDB20FD" w:rsidR="00CD02B4" w:rsidRDefault="00CD0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hardware in safe state</w:t>
            </w:r>
          </w:p>
          <w:p w14:paraId="14552FE3" w14:textId="77777777" w:rsidR="001A13BB" w:rsidRDefault="001A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Packs stop powering motor with GLV shutdown</w:t>
            </w:r>
          </w:p>
          <w:p w14:paraId="426453C7" w14:textId="76459104" w:rsidR="00FA26ED" w:rsidRDefault="00FA26ED" w:rsidP="00FA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TSI works after unexpected TSV shutdown</w:t>
            </w:r>
          </w:p>
        </w:tc>
        <w:tc>
          <w:tcPr>
            <w:tcW w:w="1559" w:type="dxa"/>
          </w:tcPr>
          <w:p w14:paraId="1DEECBCB" w14:textId="4FD806E0" w:rsidR="00910F5C" w:rsidRDefault="00BA1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</w:tr>
      <w:tr w:rsidR="004B0BE6" w14:paraId="09041714" w14:textId="77777777" w:rsidTr="00A1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0139F0B9" w14:textId="7CF612E8" w:rsidR="004B0BE6" w:rsidRDefault="004B0BE6">
            <w:r>
              <w:t>ATP-08</w:t>
            </w:r>
          </w:p>
        </w:tc>
        <w:tc>
          <w:tcPr>
            <w:tcW w:w="1825" w:type="dxa"/>
          </w:tcPr>
          <w:p w14:paraId="26D4A1A1" w14:textId="74ED862A" w:rsidR="004B0BE6" w:rsidRDefault="00BC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GLV grounding</w:t>
            </w:r>
          </w:p>
        </w:tc>
        <w:tc>
          <w:tcPr>
            <w:tcW w:w="1984" w:type="dxa"/>
          </w:tcPr>
          <w:p w14:paraId="46496EB6" w14:textId="1F912295" w:rsidR="004B0BE6" w:rsidRDefault="00BC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R003a(2)</w:t>
            </w:r>
          </w:p>
        </w:tc>
        <w:tc>
          <w:tcPr>
            <w:tcW w:w="2268" w:type="dxa"/>
          </w:tcPr>
          <w:p w14:paraId="0A291D91" w14:textId="60AFCE05" w:rsidR="004B0BE6" w:rsidRDefault="00BC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that there is only 1 </w:t>
            </w:r>
            <w:r w:rsidR="00F06E39">
              <w:t>connection between ground and chassis ground</w:t>
            </w:r>
          </w:p>
        </w:tc>
        <w:tc>
          <w:tcPr>
            <w:tcW w:w="1559" w:type="dxa"/>
          </w:tcPr>
          <w:p w14:paraId="665FEC96" w14:textId="46708D80" w:rsidR="004B0BE6" w:rsidRDefault="0000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Inspection</w:t>
            </w:r>
          </w:p>
        </w:tc>
      </w:tr>
      <w:tr w:rsidR="00A116B0" w14:paraId="3844CE2C" w14:textId="77777777" w:rsidTr="00A1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1424982B" w14:textId="42A63A43" w:rsidR="00A116B0" w:rsidRDefault="00A116B0">
            <w:r>
              <w:t>ATP-09</w:t>
            </w:r>
          </w:p>
        </w:tc>
        <w:tc>
          <w:tcPr>
            <w:tcW w:w="1825" w:type="dxa"/>
          </w:tcPr>
          <w:p w14:paraId="5AEE7406" w14:textId="7E15F2BB" w:rsidR="00A116B0" w:rsidRDefault="00A11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Documentation</w:t>
            </w:r>
          </w:p>
        </w:tc>
        <w:tc>
          <w:tcPr>
            <w:tcW w:w="1984" w:type="dxa"/>
          </w:tcPr>
          <w:p w14:paraId="08E5F22F" w14:textId="2B0DDA55" w:rsidR="00A116B0" w:rsidRDefault="00A11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GRP001</w:t>
            </w:r>
          </w:p>
        </w:tc>
        <w:tc>
          <w:tcPr>
            <w:tcW w:w="2268" w:type="dxa"/>
          </w:tcPr>
          <w:p w14:paraId="7888AD0B" w14:textId="0C2A6CDC" w:rsidR="00A116B0" w:rsidRDefault="0021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and accurate documentation</w:t>
            </w:r>
          </w:p>
        </w:tc>
        <w:tc>
          <w:tcPr>
            <w:tcW w:w="1559" w:type="dxa"/>
          </w:tcPr>
          <w:p w14:paraId="2E637323" w14:textId="5F2AE89B" w:rsidR="00A116B0" w:rsidRDefault="0021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Inspection</w:t>
            </w:r>
          </w:p>
        </w:tc>
      </w:tr>
      <w:tr w:rsidR="002B6E7D" w14:paraId="49E9B45E" w14:textId="77777777" w:rsidTr="00A1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46D19794" w14:textId="25B963CD" w:rsidR="002B6E7D" w:rsidRDefault="002B6E7D">
            <w:r>
              <w:t>ATP-10</w:t>
            </w:r>
          </w:p>
        </w:tc>
        <w:tc>
          <w:tcPr>
            <w:tcW w:w="1825" w:type="dxa"/>
          </w:tcPr>
          <w:p w14:paraId="71B0DFC1" w14:textId="5436674B" w:rsidR="002B6E7D" w:rsidRDefault="002B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Hazmat</w:t>
            </w:r>
          </w:p>
        </w:tc>
        <w:tc>
          <w:tcPr>
            <w:tcW w:w="1984" w:type="dxa"/>
          </w:tcPr>
          <w:p w14:paraId="2984EAE6" w14:textId="46258E73" w:rsidR="002B6E7D" w:rsidRDefault="002B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GPR004</w:t>
            </w:r>
          </w:p>
        </w:tc>
        <w:tc>
          <w:tcPr>
            <w:tcW w:w="2268" w:type="dxa"/>
          </w:tcPr>
          <w:p w14:paraId="6B342FBA" w14:textId="29D6A254" w:rsidR="002B6E7D" w:rsidRDefault="002B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hazardous materials used</w:t>
            </w:r>
          </w:p>
        </w:tc>
        <w:tc>
          <w:tcPr>
            <w:tcW w:w="1559" w:type="dxa"/>
          </w:tcPr>
          <w:p w14:paraId="4C17D8EC" w14:textId="2A1E2E1C" w:rsidR="002B6E7D" w:rsidRDefault="002B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Analysis</w:t>
            </w:r>
          </w:p>
        </w:tc>
      </w:tr>
      <w:tr w:rsidR="000D53C1" w14:paraId="66310719" w14:textId="77777777" w:rsidTr="00A1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45D095CE" w14:textId="01EA4857" w:rsidR="000D53C1" w:rsidRDefault="000D53C1">
            <w:r>
              <w:t>ATP-11</w:t>
            </w:r>
          </w:p>
        </w:tc>
        <w:tc>
          <w:tcPr>
            <w:tcW w:w="1825" w:type="dxa"/>
          </w:tcPr>
          <w:p w14:paraId="6E0FEC08" w14:textId="13E5E78F" w:rsidR="000D53C1" w:rsidRDefault="000D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practice</w:t>
            </w:r>
          </w:p>
        </w:tc>
        <w:tc>
          <w:tcPr>
            <w:tcW w:w="1984" w:type="dxa"/>
          </w:tcPr>
          <w:p w14:paraId="73DED3D5" w14:textId="75F10408" w:rsidR="000D53C1" w:rsidRDefault="000D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GPR005</w:t>
            </w:r>
          </w:p>
        </w:tc>
        <w:tc>
          <w:tcPr>
            <w:tcW w:w="2268" w:type="dxa"/>
          </w:tcPr>
          <w:p w14:paraId="467185FE" w14:textId="7B2BD2E0" w:rsidR="000D53C1" w:rsidRDefault="000D53C1" w:rsidP="000D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practice used for safety</w:t>
            </w:r>
          </w:p>
        </w:tc>
        <w:tc>
          <w:tcPr>
            <w:tcW w:w="1559" w:type="dxa"/>
          </w:tcPr>
          <w:p w14:paraId="0C2E459B" w14:textId="58440309" w:rsidR="000D53C1" w:rsidRDefault="000D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Inspection</w:t>
            </w:r>
          </w:p>
        </w:tc>
      </w:tr>
      <w:tr w:rsidR="003D4BC1" w14:paraId="30FC6629" w14:textId="77777777" w:rsidTr="00A1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195FFD1A" w14:textId="5DE7F880" w:rsidR="003D4BC1" w:rsidRDefault="003D4BC1">
            <w:r>
              <w:t>ATP-12</w:t>
            </w:r>
          </w:p>
        </w:tc>
        <w:tc>
          <w:tcPr>
            <w:tcW w:w="1825" w:type="dxa"/>
          </w:tcPr>
          <w:p w14:paraId="127D969B" w14:textId="6025246B" w:rsidR="003D4BC1" w:rsidRDefault="002C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Maintainability</w:t>
            </w:r>
          </w:p>
        </w:tc>
        <w:tc>
          <w:tcPr>
            <w:tcW w:w="1984" w:type="dxa"/>
          </w:tcPr>
          <w:p w14:paraId="770768B6" w14:textId="308DCF23" w:rsidR="003D4BC1" w:rsidRDefault="002C2B2F" w:rsidP="002C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GPR007</w:t>
            </w:r>
          </w:p>
        </w:tc>
        <w:tc>
          <w:tcPr>
            <w:tcW w:w="2268" w:type="dxa"/>
          </w:tcPr>
          <w:p w14:paraId="7248F4FE" w14:textId="0FAFF5F5" w:rsidR="003D4BC1" w:rsidRDefault="00712AEC" w:rsidP="00602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the project i</w:t>
            </w:r>
            <w:r w:rsidR="00602219">
              <w:t>s</w:t>
            </w:r>
            <w:r>
              <w:t xml:space="preserve"> maintainable</w:t>
            </w:r>
          </w:p>
        </w:tc>
        <w:tc>
          <w:tcPr>
            <w:tcW w:w="1559" w:type="dxa"/>
          </w:tcPr>
          <w:p w14:paraId="73EB9D3F" w14:textId="429CC3D8" w:rsidR="003D4BC1" w:rsidRDefault="003D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Analysis</w:t>
            </w:r>
            <w:r w:rsidR="00C448E2">
              <w:t xml:space="preserve"> and test</w:t>
            </w:r>
          </w:p>
        </w:tc>
      </w:tr>
      <w:tr w:rsidR="001D5BAF" w14:paraId="45BCE441" w14:textId="77777777" w:rsidTr="00A11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19C84681" w14:textId="7A8D67C7" w:rsidR="001D5BAF" w:rsidRDefault="001D5BAF">
            <w:r>
              <w:t>ATP-13</w:t>
            </w:r>
          </w:p>
        </w:tc>
        <w:tc>
          <w:tcPr>
            <w:tcW w:w="1825" w:type="dxa"/>
          </w:tcPr>
          <w:p w14:paraId="33456FBF" w14:textId="1DD33927" w:rsidR="001D5BAF" w:rsidRDefault="001D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Demonstration</w:t>
            </w:r>
          </w:p>
        </w:tc>
        <w:tc>
          <w:tcPr>
            <w:tcW w:w="1984" w:type="dxa"/>
          </w:tcPr>
          <w:p w14:paraId="09DCC4A9" w14:textId="4B444A62" w:rsidR="001D5BAF" w:rsidRDefault="001D5BAF" w:rsidP="002C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GPR011</w:t>
            </w:r>
          </w:p>
        </w:tc>
        <w:tc>
          <w:tcPr>
            <w:tcW w:w="2268" w:type="dxa"/>
          </w:tcPr>
          <w:p w14:paraId="75714BCD" w14:textId="4418F399" w:rsidR="001D5BAF" w:rsidRDefault="00E64601" w:rsidP="003D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a video and demo setup</w:t>
            </w:r>
          </w:p>
        </w:tc>
        <w:tc>
          <w:tcPr>
            <w:tcW w:w="1559" w:type="dxa"/>
          </w:tcPr>
          <w:p w14:paraId="1675F175" w14:textId="45DCD660" w:rsidR="001D5BAF" w:rsidRDefault="00E6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Inspection</w:t>
            </w:r>
          </w:p>
        </w:tc>
      </w:tr>
      <w:tr w:rsidR="003C42D4" w14:paraId="4A553A26" w14:textId="77777777" w:rsidTr="00A1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239F5BA1" w14:textId="42A4909B" w:rsidR="003C42D4" w:rsidRDefault="003C42D4">
            <w:r>
              <w:t>ATP-14</w:t>
            </w:r>
          </w:p>
        </w:tc>
        <w:tc>
          <w:tcPr>
            <w:tcW w:w="1825" w:type="dxa"/>
          </w:tcPr>
          <w:p w14:paraId="338B0642" w14:textId="2BADB48B" w:rsidR="003C42D4" w:rsidRDefault="003C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Disposal</w:t>
            </w:r>
          </w:p>
        </w:tc>
        <w:tc>
          <w:tcPr>
            <w:tcW w:w="1984" w:type="dxa"/>
          </w:tcPr>
          <w:p w14:paraId="777BD27D" w14:textId="41F40333" w:rsidR="003C42D4" w:rsidRDefault="003C42D4" w:rsidP="002C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GPR012</w:t>
            </w:r>
          </w:p>
        </w:tc>
        <w:tc>
          <w:tcPr>
            <w:tcW w:w="2268" w:type="dxa"/>
          </w:tcPr>
          <w:p w14:paraId="6446EE4F" w14:textId="492B990A" w:rsidR="003C42D4" w:rsidRDefault="003C42D4" w:rsidP="003D4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Dispose of all materials as required</w:t>
            </w:r>
          </w:p>
        </w:tc>
        <w:tc>
          <w:tcPr>
            <w:tcW w:w="1559" w:type="dxa"/>
          </w:tcPr>
          <w:p w14:paraId="103131EE" w14:textId="289AE27C" w:rsidR="003C42D4" w:rsidRDefault="003C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Inspection</w:t>
            </w:r>
          </w:p>
        </w:tc>
      </w:tr>
    </w:tbl>
    <w:p w14:paraId="49780659" w14:textId="3C85BC3B" w:rsidR="00B87846" w:rsidRDefault="00B87846"/>
    <w:p w14:paraId="7192EBBD" w14:textId="77777777" w:rsidR="00B87846" w:rsidRDefault="00B87846">
      <w:r>
        <w:lastRenderedPageBreak/>
        <w:br w:type="page"/>
      </w:r>
    </w:p>
    <w:p w14:paraId="62C69395" w14:textId="577BFACC" w:rsidR="00B65CEE" w:rsidRDefault="00B53B3A" w:rsidP="00B65CEE">
      <w:pPr>
        <w:pStyle w:val="Heading1"/>
      </w:pPr>
      <w:bookmarkStart w:id="2" w:name="_Toc479235590"/>
      <w:r>
        <w:lastRenderedPageBreak/>
        <w:t xml:space="preserve">Compliance </w:t>
      </w:r>
      <w:r w:rsidR="00B65CEE">
        <w:t>Matrix</w:t>
      </w:r>
      <w:bookmarkEnd w:id="2"/>
    </w:p>
    <w:p w14:paraId="78E99571" w14:textId="6AB56908" w:rsidR="00E46E91" w:rsidRPr="00E46E91" w:rsidRDefault="00E46E91" w:rsidP="00E46E91">
      <w:r>
        <w:t>All requirements should also have a QA by each subsystem</w:t>
      </w:r>
      <w:r w:rsidR="00BD7CA0">
        <w:t xml:space="preserve"> before integration</w:t>
      </w:r>
      <w:r>
        <w:t>.</w:t>
      </w:r>
    </w:p>
    <w:tbl>
      <w:tblPr>
        <w:tblStyle w:val="MediumGrid3-Accent2"/>
        <w:tblW w:w="0" w:type="auto"/>
        <w:tblInd w:w="-176" w:type="dxa"/>
        <w:tblLook w:val="04A0" w:firstRow="1" w:lastRow="0" w:firstColumn="1" w:lastColumn="0" w:noHBand="0" w:noVBand="1"/>
      </w:tblPr>
      <w:tblGrid>
        <w:gridCol w:w="1813"/>
        <w:gridCol w:w="6643"/>
      </w:tblGrid>
      <w:tr w:rsidR="00081BDF" w14:paraId="79B418D7" w14:textId="77777777" w:rsidTr="0008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AD6CD2C" w14:textId="738E5161" w:rsidR="00081BDF" w:rsidRDefault="00081BDF" w:rsidP="00AA5FB0">
            <w:r>
              <w:t>Requirement</w:t>
            </w:r>
          </w:p>
        </w:tc>
        <w:tc>
          <w:tcPr>
            <w:tcW w:w="6655" w:type="dxa"/>
          </w:tcPr>
          <w:p w14:paraId="3D89C6DC" w14:textId="6764DB65" w:rsidR="00081BDF" w:rsidRDefault="00081BDF" w:rsidP="006C5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Test(s) </w:t>
            </w:r>
            <w:r w:rsidR="006C5F9A">
              <w:t>to demonstrate acceptance</w:t>
            </w:r>
          </w:p>
        </w:tc>
      </w:tr>
      <w:tr w:rsidR="00081BDF" w14:paraId="5360900A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D29DB42" w14:textId="160DEE90" w:rsidR="00081BDF" w:rsidRDefault="000E1E39" w:rsidP="00AA5FB0">
            <w:r>
              <w:t>R001a</w:t>
            </w:r>
          </w:p>
        </w:tc>
        <w:tc>
          <w:tcPr>
            <w:tcW w:w="6655" w:type="dxa"/>
          </w:tcPr>
          <w:p w14:paraId="19CD1CDD" w14:textId="59EE95D6" w:rsidR="00081BDF" w:rsidRDefault="00C838BC" w:rsidP="00AA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ATP-01</w:t>
            </w:r>
          </w:p>
        </w:tc>
      </w:tr>
      <w:tr w:rsidR="005D3D16" w14:paraId="2266F3A5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42B9D0D" w14:textId="629DC19A" w:rsidR="005D3D16" w:rsidRDefault="005D3D16" w:rsidP="00AA5FB0">
            <w:r>
              <w:t>R001b</w:t>
            </w:r>
          </w:p>
        </w:tc>
        <w:tc>
          <w:tcPr>
            <w:tcW w:w="6655" w:type="dxa"/>
          </w:tcPr>
          <w:p w14:paraId="7834F34E" w14:textId="1EBFB217" w:rsidR="005D3D16" w:rsidRDefault="00C838BC" w:rsidP="00AA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ATP-02</w:t>
            </w:r>
            <w:r w:rsidR="0090402E">
              <w:t xml:space="preserve"> OR </w:t>
            </w:r>
            <w:r w:rsidR="0090402E" w:rsidRPr="007579AF">
              <w:t>https://sites.lafayette.edu/ece492-sp16/files/2016/05/QAR001b.pdf</w:t>
            </w:r>
          </w:p>
        </w:tc>
      </w:tr>
      <w:tr w:rsidR="005D3D16" w14:paraId="0DAE91D4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01FB7FE" w14:textId="7D1D2B68" w:rsidR="005D3D16" w:rsidRDefault="005D3D16" w:rsidP="00AA5FB0">
            <w:r>
              <w:t>R001c</w:t>
            </w:r>
          </w:p>
        </w:tc>
        <w:tc>
          <w:tcPr>
            <w:tcW w:w="6655" w:type="dxa"/>
          </w:tcPr>
          <w:p w14:paraId="0BE28FAD" w14:textId="323489EF" w:rsidR="005D3D16" w:rsidRDefault="00F87518" w:rsidP="0090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ATP-01</w:t>
            </w:r>
            <w:r w:rsidR="007579AF">
              <w:t xml:space="preserve"> </w:t>
            </w:r>
          </w:p>
        </w:tc>
      </w:tr>
      <w:tr w:rsidR="00F93283" w14:paraId="3E261BC0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7F574F2" w14:textId="570364EC" w:rsidR="00F93283" w:rsidRDefault="00F93283" w:rsidP="00AA5FB0">
            <w:r>
              <w:t>R001d</w:t>
            </w:r>
          </w:p>
        </w:tc>
        <w:tc>
          <w:tcPr>
            <w:tcW w:w="6655" w:type="dxa"/>
          </w:tcPr>
          <w:p w14:paraId="1E946652" w14:textId="21D33FCA" w:rsidR="00F93283" w:rsidRDefault="00D51040" w:rsidP="00AA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</w:t>
            </w:r>
            <w:r w:rsidR="00F87518">
              <w:t>01</w:t>
            </w:r>
          </w:p>
        </w:tc>
      </w:tr>
      <w:tr w:rsidR="006C5F9A" w14:paraId="58D782B4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B294672" w14:textId="5EBE15C5" w:rsidR="006C5F9A" w:rsidRDefault="006C5F9A" w:rsidP="00AA5FB0">
            <w:r>
              <w:t>R001e</w:t>
            </w:r>
          </w:p>
        </w:tc>
        <w:tc>
          <w:tcPr>
            <w:tcW w:w="6655" w:type="dxa"/>
          </w:tcPr>
          <w:p w14:paraId="498044AD" w14:textId="37C60448" w:rsidR="006C5F9A" w:rsidRDefault="00F87518" w:rsidP="00AA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ATP-01</w:t>
            </w:r>
          </w:p>
        </w:tc>
      </w:tr>
      <w:tr w:rsidR="006C5F9A" w14:paraId="4317797B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BA953F5" w14:textId="769C337B" w:rsidR="006C5F9A" w:rsidRDefault="006C5F9A" w:rsidP="00AA5FB0">
            <w:r>
              <w:t>R001f</w:t>
            </w:r>
          </w:p>
        </w:tc>
        <w:tc>
          <w:tcPr>
            <w:tcW w:w="6655" w:type="dxa"/>
          </w:tcPr>
          <w:p w14:paraId="0A06D49E" w14:textId="5E6CCD2C" w:rsidR="006C5F9A" w:rsidRDefault="009D3039" w:rsidP="00AA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3039">
              <w:t>https://sites.lafayette.edu/ece492-sp16/files/2016/05/QAR001e.pdf</w:t>
            </w:r>
          </w:p>
        </w:tc>
      </w:tr>
      <w:tr w:rsidR="006C5F9A" w14:paraId="04D63582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E32B7A6" w14:textId="28CF7998" w:rsidR="006C5F9A" w:rsidRDefault="006C5F9A" w:rsidP="00AA5FB0">
            <w:r>
              <w:t>R001g</w:t>
            </w:r>
          </w:p>
        </w:tc>
        <w:tc>
          <w:tcPr>
            <w:tcW w:w="6655" w:type="dxa"/>
          </w:tcPr>
          <w:p w14:paraId="5ABC4CAB" w14:textId="51F3B02B" w:rsidR="006C5F9A" w:rsidRDefault="00F87518" w:rsidP="00AA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ATP-02</w:t>
            </w:r>
          </w:p>
        </w:tc>
      </w:tr>
      <w:tr w:rsidR="002B7709" w14:paraId="391B4892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199B011" w14:textId="2D7FD606" w:rsidR="002B7709" w:rsidRDefault="00B268CF" w:rsidP="00AA5FB0">
            <w:r>
              <w:t>R002a</w:t>
            </w:r>
          </w:p>
        </w:tc>
        <w:tc>
          <w:tcPr>
            <w:tcW w:w="6655" w:type="dxa"/>
          </w:tcPr>
          <w:p w14:paraId="00041EB9" w14:textId="50F96AD9" w:rsidR="002B7709" w:rsidRDefault="000F6FC6" w:rsidP="00AA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ATP-01 or </w:t>
            </w:r>
            <w:r w:rsidR="00F87518">
              <w:t>ATP-03</w:t>
            </w:r>
          </w:p>
        </w:tc>
      </w:tr>
      <w:tr w:rsidR="00FA1E17" w14:paraId="16FA29C1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C5F47ED" w14:textId="16208AD0" w:rsidR="00FA1E17" w:rsidRDefault="00FA1E17" w:rsidP="00AA5FB0">
            <w:r>
              <w:t>R002b</w:t>
            </w:r>
          </w:p>
        </w:tc>
        <w:tc>
          <w:tcPr>
            <w:tcW w:w="6655" w:type="dxa"/>
          </w:tcPr>
          <w:p w14:paraId="1E575239" w14:textId="0530B8C2" w:rsidR="00FA1E17" w:rsidRDefault="00F87518" w:rsidP="00AA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ATP-02</w:t>
            </w:r>
          </w:p>
        </w:tc>
      </w:tr>
      <w:tr w:rsidR="00D56EDD" w14:paraId="69C57093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A710FDA" w14:textId="567CAD6A" w:rsidR="00D56EDD" w:rsidRDefault="00D56EDD" w:rsidP="00AA5FB0">
            <w:r>
              <w:t>R002c</w:t>
            </w:r>
          </w:p>
        </w:tc>
        <w:tc>
          <w:tcPr>
            <w:tcW w:w="6655" w:type="dxa"/>
          </w:tcPr>
          <w:p w14:paraId="3E7A02AD" w14:textId="07FF956D" w:rsidR="00D56EDD" w:rsidRDefault="00EC4732" w:rsidP="00AA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ATP-01 OR</w:t>
            </w:r>
            <w:r w:rsidR="00BC726F">
              <w:t xml:space="preserve"> </w:t>
            </w:r>
            <w:r w:rsidR="003256D4">
              <w:t xml:space="preserve">ATP-03 OR </w:t>
            </w:r>
            <w:r w:rsidR="00BB6B61">
              <w:t>ATP-04</w:t>
            </w:r>
          </w:p>
        </w:tc>
      </w:tr>
      <w:tr w:rsidR="00667F88" w14:paraId="1939A3EC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D947C30" w14:textId="0AD5D7CA" w:rsidR="00667F88" w:rsidRDefault="001B1C26" w:rsidP="00AA5FB0">
            <w:r>
              <w:t>R002d</w:t>
            </w:r>
          </w:p>
        </w:tc>
        <w:tc>
          <w:tcPr>
            <w:tcW w:w="6655" w:type="dxa"/>
          </w:tcPr>
          <w:p w14:paraId="746D1E8B" w14:textId="73142952" w:rsidR="00667F88" w:rsidRDefault="00EC4732" w:rsidP="00AA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ATP-01 OR </w:t>
            </w:r>
            <w:r w:rsidR="00BB6B61">
              <w:t>ATP-03 OR ATP-04</w:t>
            </w:r>
          </w:p>
        </w:tc>
      </w:tr>
      <w:tr w:rsidR="001B1C26" w14:paraId="714EA424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3D31192" w14:textId="7934C67E" w:rsidR="001B1C26" w:rsidRDefault="005C3150" w:rsidP="00AA5FB0">
            <w:r>
              <w:t>R002e</w:t>
            </w:r>
          </w:p>
        </w:tc>
        <w:tc>
          <w:tcPr>
            <w:tcW w:w="6655" w:type="dxa"/>
          </w:tcPr>
          <w:p w14:paraId="6355E568" w14:textId="294750CA" w:rsidR="001B1C26" w:rsidRDefault="00942B62" w:rsidP="00AA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47711E" w14:paraId="06E6BD19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AC96C5E" w14:textId="5CF12EBD" w:rsidR="0047711E" w:rsidRDefault="0047711E" w:rsidP="00AA5FB0">
            <w:r>
              <w:t>R002f</w:t>
            </w:r>
          </w:p>
        </w:tc>
        <w:tc>
          <w:tcPr>
            <w:tcW w:w="6655" w:type="dxa"/>
          </w:tcPr>
          <w:p w14:paraId="7C4F3D11" w14:textId="4A125BD4" w:rsidR="0047711E" w:rsidRDefault="00942B62" w:rsidP="00AA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9B7F13" w14:paraId="5936ADE5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DD32C7A" w14:textId="21BA12B8" w:rsidR="009B7F13" w:rsidRDefault="009B7F13" w:rsidP="00AA5FB0">
            <w:r>
              <w:t>R002g</w:t>
            </w:r>
          </w:p>
        </w:tc>
        <w:tc>
          <w:tcPr>
            <w:tcW w:w="6655" w:type="dxa"/>
          </w:tcPr>
          <w:p w14:paraId="695E141E" w14:textId="1C302E22" w:rsidR="009B7F13" w:rsidRDefault="00942B62" w:rsidP="00AA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AB6852" w14:paraId="54A2F683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277DCFD" w14:textId="6A217C25" w:rsidR="00AB6852" w:rsidRDefault="000D78CF" w:rsidP="00AA5FB0">
            <w:r>
              <w:t>R002h</w:t>
            </w:r>
          </w:p>
        </w:tc>
        <w:tc>
          <w:tcPr>
            <w:tcW w:w="6655" w:type="dxa"/>
          </w:tcPr>
          <w:p w14:paraId="0B659F75" w14:textId="5EA5B14C" w:rsidR="00AB6852" w:rsidRDefault="00942B62" w:rsidP="00AA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ATP-02 OR ATP-03</w:t>
            </w:r>
          </w:p>
        </w:tc>
      </w:tr>
      <w:tr w:rsidR="00BA3D50" w14:paraId="35F18C79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48A983B" w14:textId="0EA6CA63" w:rsidR="00BA3D50" w:rsidRDefault="00BA3D50" w:rsidP="00AA5FB0">
            <w:r>
              <w:t>R002i</w:t>
            </w:r>
          </w:p>
        </w:tc>
        <w:tc>
          <w:tcPr>
            <w:tcW w:w="6655" w:type="dxa"/>
          </w:tcPr>
          <w:p w14:paraId="13FEEDB2" w14:textId="4FAE8304" w:rsidR="00BA3D50" w:rsidRDefault="00811BFF" w:rsidP="003F1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670E2">
              <w:t xml:space="preserve">TP-02 </w:t>
            </w:r>
          </w:p>
        </w:tc>
      </w:tr>
      <w:tr w:rsidR="00BA3D50" w14:paraId="418690FE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442A619" w14:textId="5CF18A31" w:rsidR="00BA3D50" w:rsidRDefault="009A7E89" w:rsidP="00AA5FB0">
            <w:r>
              <w:t>R002j</w:t>
            </w:r>
          </w:p>
        </w:tc>
        <w:tc>
          <w:tcPr>
            <w:tcW w:w="6655" w:type="dxa"/>
          </w:tcPr>
          <w:p w14:paraId="3BEB00B2" w14:textId="08ABA4A1" w:rsidR="00BA3D50" w:rsidRDefault="00772D04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494074" w14:paraId="1EA9855C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FB801FF" w14:textId="686DD730" w:rsidR="00494074" w:rsidRDefault="00494074" w:rsidP="00AA5FB0">
            <w:r>
              <w:t>R002k</w:t>
            </w:r>
          </w:p>
        </w:tc>
        <w:tc>
          <w:tcPr>
            <w:tcW w:w="6655" w:type="dxa"/>
          </w:tcPr>
          <w:p w14:paraId="413162D6" w14:textId="1A0EEA2F" w:rsidR="00494074" w:rsidRDefault="00FC4206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494074" w14:paraId="746216DB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579433B" w14:textId="5FC8A4F9" w:rsidR="00494074" w:rsidRDefault="00AE5690" w:rsidP="00AA5FB0">
            <w:r>
              <w:t>R002l</w:t>
            </w:r>
          </w:p>
        </w:tc>
        <w:tc>
          <w:tcPr>
            <w:tcW w:w="6655" w:type="dxa"/>
          </w:tcPr>
          <w:p w14:paraId="1814E356" w14:textId="42446E7D" w:rsidR="00494074" w:rsidRDefault="008B213D" w:rsidP="00FA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Waived</w:t>
            </w:r>
          </w:p>
        </w:tc>
      </w:tr>
      <w:tr w:rsidR="007331D0" w14:paraId="1EB9316C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0D13F84" w14:textId="41A9AF43" w:rsidR="007331D0" w:rsidRDefault="007331D0" w:rsidP="00AA5FB0">
            <w:r>
              <w:t>R002m</w:t>
            </w:r>
          </w:p>
        </w:tc>
        <w:tc>
          <w:tcPr>
            <w:tcW w:w="6655" w:type="dxa"/>
          </w:tcPr>
          <w:p w14:paraId="667E84CA" w14:textId="1D39DF39" w:rsidR="007331D0" w:rsidRDefault="002C70DA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</w:t>
            </w:r>
            <w:r w:rsidR="00D8050B">
              <w:t>04</w:t>
            </w:r>
          </w:p>
        </w:tc>
      </w:tr>
      <w:tr w:rsidR="004B33FE" w14:paraId="09A7EBF7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F12C49D" w14:textId="7C177C1D" w:rsidR="004B33FE" w:rsidRDefault="004E1CB1" w:rsidP="00AA5FB0">
            <w:r>
              <w:t>R003a</w:t>
            </w:r>
            <w:r w:rsidR="005E4FF4">
              <w:t>(1)</w:t>
            </w:r>
          </w:p>
        </w:tc>
        <w:tc>
          <w:tcPr>
            <w:tcW w:w="6655" w:type="dxa"/>
          </w:tcPr>
          <w:p w14:paraId="1E0D9208" w14:textId="546CD521" w:rsidR="004B33FE" w:rsidRDefault="00490AA1" w:rsidP="0049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ATP</w:t>
            </w:r>
          </w:p>
        </w:tc>
      </w:tr>
      <w:tr w:rsidR="00220316" w14:paraId="7FFA2C82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9AF2D31" w14:textId="3B8A65E5" w:rsidR="00220316" w:rsidRDefault="00220316" w:rsidP="00AA5FB0">
            <w:r>
              <w:t>R003a(2)</w:t>
            </w:r>
          </w:p>
        </w:tc>
        <w:tc>
          <w:tcPr>
            <w:tcW w:w="6655" w:type="dxa"/>
          </w:tcPr>
          <w:p w14:paraId="706579AF" w14:textId="71FEACAA" w:rsidR="00220316" w:rsidRDefault="002208A8" w:rsidP="0022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ATP-08</w:t>
            </w:r>
          </w:p>
        </w:tc>
      </w:tr>
      <w:tr w:rsidR="00220316" w14:paraId="202CFD1B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F5E9B31" w14:textId="78F6B0C0" w:rsidR="00220316" w:rsidRDefault="00220316" w:rsidP="00AA5FB0">
            <w:r>
              <w:t>R003a(3)</w:t>
            </w:r>
          </w:p>
        </w:tc>
        <w:tc>
          <w:tcPr>
            <w:tcW w:w="6655" w:type="dxa"/>
          </w:tcPr>
          <w:p w14:paraId="5B74855C" w14:textId="11361BEC" w:rsidR="00220316" w:rsidRDefault="00187191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by GLV</w:t>
            </w:r>
          </w:p>
        </w:tc>
      </w:tr>
      <w:tr w:rsidR="00220316" w14:paraId="6059354A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B54D3CE" w14:textId="595E5011" w:rsidR="00220316" w:rsidRDefault="00220316" w:rsidP="00AA5FB0">
            <w:r>
              <w:t>R003a(4)</w:t>
            </w:r>
          </w:p>
        </w:tc>
        <w:tc>
          <w:tcPr>
            <w:tcW w:w="6655" w:type="dxa"/>
          </w:tcPr>
          <w:p w14:paraId="004E8BE3" w14:textId="46D2FD24" w:rsidR="00220316" w:rsidRDefault="0067341F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ATP-02</w:t>
            </w:r>
          </w:p>
        </w:tc>
      </w:tr>
      <w:tr w:rsidR="00220316" w14:paraId="0D3B393C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FE20957" w14:textId="340F5FE8" w:rsidR="00220316" w:rsidRDefault="00220316" w:rsidP="00AA5FB0">
            <w:r>
              <w:t>R003a(5)</w:t>
            </w:r>
          </w:p>
        </w:tc>
        <w:tc>
          <w:tcPr>
            <w:tcW w:w="6655" w:type="dxa"/>
          </w:tcPr>
          <w:p w14:paraId="5D8D351B" w14:textId="22287794" w:rsidR="00220316" w:rsidRDefault="0067341F" w:rsidP="0067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ATP-02</w:t>
            </w:r>
          </w:p>
        </w:tc>
      </w:tr>
      <w:tr w:rsidR="00220316" w14:paraId="1E58D4C4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DBC49BB" w14:textId="05E3F073" w:rsidR="00220316" w:rsidRDefault="00220316" w:rsidP="00AA5FB0">
            <w:r>
              <w:t>R003a(5)</w:t>
            </w:r>
          </w:p>
        </w:tc>
        <w:tc>
          <w:tcPr>
            <w:tcW w:w="6655" w:type="dxa"/>
          </w:tcPr>
          <w:p w14:paraId="1B65757C" w14:textId="7B58D2E9" w:rsidR="00220316" w:rsidRDefault="0067341F" w:rsidP="0067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ATP-02</w:t>
            </w:r>
          </w:p>
        </w:tc>
      </w:tr>
      <w:tr w:rsidR="00220316" w14:paraId="5D2C1A7E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19861DC" w14:textId="00012BAB" w:rsidR="00220316" w:rsidRDefault="00220316" w:rsidP="00AA5FB0">
            <w:r>
              <w:t>R003a(6)</w:t>
            </w:r>
          </w:p>
        </w:tc>
        <w:tc>
          <w:tcPr>
            <w:tcW w:w="6655" w:type="dxa"/>
          </w:tcPr>
          <w:p w14:paraId="7DEF375E" w14:textId="30EA683C" w:rsidR="00220316" w:rsidRDefault="0067341F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ATP-02</w:t>
            </w:r>
          </w:p>
        </w:tc>
      </w:tr>
      <w:tr w:rsidR="00220316" w14:paraId="7028358E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07CB041" w14:textId="519B7E13" w:rsidR="00220316" w:rsidRDefault="00220316" w:rsidP="00AA5FB0">
            <w:r>
              <w:t>R003a(7)</w:t>
            </w:r>
          </w:p>
        </w:tc>
        <w:tc>
          <w:tcPr>
            <w:tcW w:w="6655" w:type="dxa"/>
          </w:tcPr>
          <w:p w14:paraId="2A829F5B" w14:textId="3CB2BA54" w:rsidR="00220316" w:rsidRDefault="0067341F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ATP-02</w:t>
            </w:r>
          </w:p>
        </w:tc>
      </w:tr>
      <w:tr w:rsidR="00220316" w14:paraId="74FA9063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FF1EA8D" w14:textId="4B822DE2" w:rsidR="00220316" w:rsidRDefault="00220316" w:rsidP="00AA5FB0">
            <w:r>
              <w:t>R003a(8)</w:t>
            </w:r>
          </w:p>
        </w:tc>
        <w:tc>
          <w:tcPr>
            <w:tcW w:w="6655" w:type="dxa"/>
          </w:tcPr>
          <w:p w14:paraId="0EBFF3D9" w14:textId="2E97D888" w:rsidR="00220316" w:rsidRDefault="00BF6621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0D0384" w14:paraId="33ABFA0B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2714BF0" w14:textId="67A44924" w:rsidR="000D0384" w:rsidRDefault="000D0384" w:rsidP="00AA5FB0">
            <w:r>
              <w:t>R003b</w:t>
            </w:r>
          </w:p>
        </w:tc>
        <w:tc>
          <w:tcPr>
            <w:tcW w:w="6655" w:type="dxa"/>
          </w:tcPr>
          <w:p w14:paraId="7F7B2E4B" w14:textId="3C092328" w:rsidR="000D0384" w:rsidRDefault="00975077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ATP-04</w:t>
            </w:r>
          </w:p>
        </w:tc>
      </w:tr>
      <w:tr w:rsidR="00647A8F" w14:paraId="4C6DFF06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C906908" w14:textId="32DD595B" w:rsidR="00647A8F" w:rsidRDefault="00647A8F" w:rsidP="00AA5FB0">
            <w:r>
              <w:t>R003c</w:t>
            </w:r>
          </w:p>
        </w:tc>
        <w:tc>
          <w:tcPr>
            <w:tcW w:w="6655" w:type="dxa"/>
          </w:tcPr>
          <w:p w14:paraId="4B1A564F" w14:textId="70B9B92B" w:rsidR="00647A8F" w:rsidRDefault="00647A8F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by GLV</w:t>
            </w:r>
          </w:p>
        </w:tc>
      </w:tr>
      <w:tr w:rsidR="00647A8F" w14:paraId="6C0FAF8C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DFCA22E" w14:textId="30CE8885" w:rsidR="00647A8F" w:rsidRDefault="00647A8F" w:rsidP="00AA5FB0">
            <w:r>
              <w:t>R003d</w:t>
            </w:r>
          </w:p>
        </w:tc>
        <w:tc>
          <w:tcPr>
            <w:tcW w:w="6655" w:type="dxa"/>
          </w:tcPr>
          <w:p w14:paraId="1FE695DB" w14:textId="147C2B67" w:rsidR="00647A8F" w:rsidRDefault="00647A8F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414359" w14:paraId="2F154430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CB3DBF2" w14:textId="5DE5C126" w:rsidR="00414359" w:rsidRDefault="00414359" w:rsidP="00AA5FB0">
            <w:r>
              <w:t>R004a</w:t>
            </w:r>
          </w:p>
        </w:tc>
        <w:tc>
          <w:tcPr>
            <w:tcW w:w="6655" w:type="dxa"/>
          </w:tcPr>
          <w:p w14:paraId="2B09B945" w14:textId="1EC4B666" w:rsidR="00414359" w:rsidRDefault="00414359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ATP-01 AND ATP-03 AND ATP-04</w:t>
            </w:r>
          </w:p>
        </w:tc>
      </w:tr>
      <w:tr w:rsidR="009E05B9" w14:paraId="29C6222F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259FFB0" w14:textId="311A3D6A" w:rsidR="009E05B9" w:rsidRDefault="009E05B9" w:rsidP="00AA5FB0">
            <w:r>
              <w:t>R004b</w:t>
            </w:r>
          </w:p>
        </w:tc>
        <w:tc>
          <w:tcPr>
            <w:tcW w:w="6655" w:type="dxa"/>
          </w:tcPr>
          <w:p w14:paraId="61B2F74D" w14:textId="56B2EB44" w:rsidR="009E05B9" w:rsidRDefault="009E05B9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by Interconnect</w:t>
            </w:r>
          </w:p>
        </w:tc>
      </w:tr>
      <w:tr w:rsidR="009E05B9" w14:paraId="54744A02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3C0FE5C" w14:textId="55BFA658" w:rsidR="009E05B9" w:rsidRDefault="002C2A34" w:rsidP="00AA5FB0">
            <w:r>
              <w:t>R005a</w:t>
            </w:r>
          </w:p>
        </w:tc>
        <w:tc>
          <w:tcPr>
            <w:tcW w:w="6655" w:type="dxa"/>
          </w:tcPr>
          <w:p w14:paraId="1DEAD183" w14:textId="79CBF985" w:rsidR="009E05B9" w:rsidRDefault="00FD5963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ATP-01 AND</w:t>
            </w:r>
            <w:r w:rsidR="003026B3">
              <w:t xml:space="preserve"> ATP-03</w:t>
            </w:r>
          </w:p>
        </w:tc>
      </w:tr>
      <w:tr w:rsidR="003026B3" w14:paraId="7AB155C2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88B640D" w14:textId="0033F748" w:rsidR="003026B3" w:rsidRDefault="003026B3" w:rsidP="00AA5FB0">
            <w:r>
              <w:t>R005b</w:t>
            </w:r>
          </w:p>
        </w:tc>
        <w:tc>
          <w:tcPr>
            <w:tcW w:w="6655" w:type="dxa"/>
          </w:tcPr>
          <w:p w14:paraId="068A176D" w14:textId="120D6D04" w:rsidR="003026B3" w:rsidRDefault="003F11DF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ATP-01 AND ATP-07</w:t>
            </w:r>
          </w:p>
        </w:tc>
      </w:tr>
      <w:tr w:rsidR="002915A3" w14:paraId="55E37A0F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6081828" w14:textId="1658D393" w:rsidR="002915A3" w:rsidRDefault="0052141B" w:rsidP="00AA5FB0">
            <w:r>
              <w:t>R005c</w:t>
            </w:r>
          </w:p>
        </w:tc>
        <w:tc>
          <w:tcPr>
            <w:tcW w:w="6655" w:type="dxa"/>
          </w:tcPr>
          <w:p w14:paraId="7F936DAD" w14:textId="68B96818" w:rsidR="002915A3" w:rsidRDefault="0052141B" w:rsidP="009A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ATP-04</w:t>
            </w:r>
          </w:p>
        </w:tc>
      </w:tr>
      <w:tr w:rsidR="0052141B" w14:paraId="15F27F8B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074EDD4" w14:textId="4B0C9D54" w:rsidR="0052141B" w:rsidRDefault="00624F81" w:rsidP="00AA5FB0">
            <w:r>
              <w:t>R005d</w:t>
            </w:r>
          </w:p>
        </w:tc>
        <w:tc>
          <w:tcPr>
            <w:tcW w:w="6655" w:type="dxa"/>
          </w:tcPr>
          <w:p w14:paraId="20D49205" w14:textId="3DFC8D23" w:rsidR="0052141B" w:rsidRDefault="00624F81" w:rsidP="009A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by TSI</w:t>
            </w:r>
          </w:p>
        </w:tc>
      </w:tr>
      <w:tr w:rsidR="00624F81" w14:paraId="698621A0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B9E67E8" w14:textId="22ADB676" w:rsidR="00624F81" w:rsidRDefault="007E1EFA" w:rsidP="00AA5FB0">
            <w:r>
              <w:t>R006</w:t>
            </w:r>
          </w:p>
        </w:tc>
        <w:tc>
          <w:tcPr>
            <w:tcW w:w="6655" w:type="dxa"/>
          </w:tcPr>
          <w:p w14:paraId="07051869" w14:textId="7BDE0F7D" w:rsidR="00624F81" w:rsidRDefault="007E1EFA" w:rsidP="007E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ATP</w:t>
            </w:r>
          </w:p>
        </w:tc>
      </w:tr>
      <w:tr w:rsidR="007E1EFA" w14:paraId="79F92449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DB2AAD0" w14:textId="405F34C3" w:rsidR="007E1EFA" w:rsidRDefault="00A72FCE" w:rsidP="00AA5FB0">
            <w:r>
              <w:t>R007a</w:t>
            </w:r>
          </w:p>
        </w:tc>
        <w:tc>
          <w:tcPr>
            <w:tcW w:w="6655" w:type="dxa"/>
          </w:tcPr>
          <w:p w14:paraId="1A4F944E" w14:textId="7F03F135" w:rsidR="007E1EFA" w:rsidRDefault="00E720B2" w:rsidP="007E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by Cooling</w:t>
            </w:r>
          </w:p>
        </w:tc>
      </w:tr>
      <w:tr w:rsidR="00E720B2" w14:paraId="237CD6BD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6E7C3CD" w14:textId="0746D0E1" w:rsidR="00E720B2" w:rsidRDefault="00E720B2" w:rsidP="00AA5FB0">
            <w:r>
              <w:lastRenderedPageBreak/>
              <w:t>R007b</w:t>
            </w:r>
          </w:p>
        </w:tc>
        <w:tc>
          <w:tcPr>
            <w:tcW w:w="6655" w:type="dxa"/>
          </w:tcPr>
          <w:p w14:paraId="744F5BAC" w14:textId="4150AAC1" w:rsidR="00E720B2" w:rsidRDefault="00E720B2" w:rsidP="007E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ATP-04</w:t>
            </w:r>
          </w:p>
        </w:tc>
      </w:tr>
      <w:tr w:rsidR="00E720B2" w14:paraId="51E54011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70F39EB" w14:textId="62D7AA95" w:rsidR="00E720B2" w:rsidRDefault="00E720B2" w:rsidP="00AA5FB0">
            <w:r>
              <w:t>R007c</w:t>
            </w:r>
          </w:p>
        </w:tc>
        <w:tc>
          <w:tcPr>
            <w:tcW w:w="6655" w:type="dxa"/>
          </w:tcPr>
          <w:p w14:paraId="4E2DE634" w14:textId="06B8113D" w:rsidR="00E720B2" w:rsidRDefault="00E720B2" w:rsidP="007E1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E720B2" w14:paraId="4DCB480F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D01C579" w14:textId="0A983C0C" w:rsidR="00E720B2" w:rsidRDefault="00E720B2" w:rsidP="00AA5FB0">
            <w:r>
              <w:t>R007d</w:t>
            </w:r>
          </w:p>
        </w:tc>
        <w:tc>
          <w:tcPr>
            <w:tcW w:w="6655" w:type="dxa"/>
          </w:tcPr>
          <w:p w14:paraId="58018800" w14:textId="0D444E9C" w:rsidR="00E720B2" w:rsidRDefault="00E720B2" w:rsidP="007E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ATP-03</w:t>
            </w:r>
          </w:p>
        </w:tc>
      </w:tr>
      <w:tr w:rsidR="00E720B2" w14:paraId="2582FDA9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72B7E47" w14:textId="2D4A15DC" w:rsidR="00E720B2" w:rsidRDefault="00E720B2" w:rsidP="00AA5FB0">
            <w:r>
              <w:t>R007e</w:t>
            </w:r>
          </w:p>
        </w:tc>
        <w:tc>
          <w:tcPr>
            <w:tcW w:w="6655" w:type="dxa"/>
          </w:tcPr>
          <w:p w14:paraId="5A98730F" w14:textId="678972FD" w:rsidR="00BC05E7" w:rsidRDefault="00DD2268" w:rsidP="00D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Waived</w:t>
            </w:r>
          </w:p>
        </w:tc>
      </w:tr>
      <w:tr w:rsidR="00BC05E7" w14:paraId="0DA05EC9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E75263F" w14:textId="5C610A2D" w:rsidR="00BC05E7" w:rsidRDefault="00BC05E7" w:rsidP="00AA5FB0">
            <w:r>
              <w:t>R007f</w:t>
            </w:r>
          </w:p>
        </w:tc>
        <w:tc>
          <w:tcPr>
            <w:tcW w:w="6655" w:type="dxa"/>
          </w:tcPr>
          <w:p w14:paraId="5F48F9B4" w14:textId="7FB2C65D" w:rsidR="00BC05E7" w:rsidRDefault="00BC05E7" w:rsidP="00E7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by Cooling</w:t>
            </w:r>
          </w:p>
        </w:tc>
      </w:tr>
      <w:tr w:rsidR="00BC05E7" w14:paraId="40922765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7F59BC6" w14:textId="41FE2AD4" w:rsidR="00BC05E7" w:rsidRDefault="00BC05E7" w:rsidP="00AA5FB0">
            <w:r>
              <w:t>R007g</w:t>
            </w:r>
          </w:p>
        </w:tc>
        <w:tc>
          <w:tcPr>
            <w:tcW w:w="6655" w:type="dxa"/>
          </w:tcPr>
          <w:p w14:paraId="3465CDBA" w14:textId="4EBDD863" w:rsidR="00BC05E7" w:rsidRDefault="00BC05E7" w:rsidP="00E7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by Cooling</w:t>
            </w:r>
          </w:p>
        </w:tc>
      </w:tr>
      <w:tr w:rsidR="002B6E7D" w14:paraId="7B942335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D0C5ED6" w14:textId="7D17939F" w:rsidR="002B6E7D" w:rsidRDefault="002B6E7D" w:rsidP="00AA5FB0">
            <w:r>
              <w:t>GPR001</w:t>
            </w:r>
          </w:p>
        </w:tc>
        <w:tc>
          <w:tcPr>
            <w:tcW w:w="6655" w:type="dxa"/>
          </w:tcPr>
          <w:p w14:paraId="3E9F2D28" w14:textId="0C874635" w:rsidR="002B6E7D" w:rsidRDefault="002B6E7D" w:rsidP="00E7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ATP-09</w:t>
            </w:r>
          </w:p>
        </w:tc>
      </w:tr>
      <w:tr w:rsidR="002B6E7D" w14:paraId="034BDAE2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574C2BB" w14:textId="1018BE56" w:rsidR="002B6E7D" w:rsidRDefault="002B6E7D" w:rsidP="00AA5FB0">
            <w:r>
              <w:t>GPR003</w:t>
            </w:r>
          </w:p>
        </w:tc>
        <w:tc>
          <w:tcPr>
            <w:tcW w:w="6655" w:type="dxa"/>
          </w:tcPr>
          <w:p w14:paraId="2B5F54FB" w14:textId="5011ECAB" w:rsidR="002B6E7D" w:rsidRDefault="00B13F33" w:rsidP="00E7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Inspection</w:t>
            </w:r>
          </w:p>
        </w:tc>
      </w:tr>
      <w:tr w:rsidR="00DC2ECF" w14:paraId="51D1527D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9B3C19B" w14:textId="66566877" w:rsidR="00DC2ECF" w:rsidRDefault="00DC2ECF" w:rsidP="00AA5FB0">
            <w:r>
              <w:t>GPR004</w:t>
            </w:r>
          </w:p>
        </w:tc>
        <w:tc>
          <w:tcPr>
            <w:tcW w:w="6655" w:type="dxa"/>
          </w:tcPr>
          <w:p w14:paraId="40171D71" w14:textId="1BF27C04" w:rsidR="00DC2ECF" w:rsidRDefault="00DC2ECF" w:rsidP="00E7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ATP-10</w:t>
            </w:r>
          </w:p>
        </w:tc>
      </w:tr>
      <w:tr w:rsidR="004545DE" w14:paraId="055FF78B" w14:textId="77777777" w:rsidTr="00712BF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16F4F1C" w14:textId="77777777" w:rsidR="004545DE" w:rsidRDefault="004545DE" w:rsidP="00712BF5">
            <w:r>
              <w:t>GPR005</w:t>
            </w:r>
          </w:p>
        </w:tc>
        <w:tc>
          <w:tcPr>
            <w:tcW w:w="6655" w:type="dxa"/>
          </w:tcPr>
          <w:p w14:paraId="363AB5DF" w14:textId="6170723D" w:rsidR="004545DE" w:rsidRDefault="004545DE" w:rsidP="00712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ATP-11</w:t>
            </w:r>
            <w:r w:rsidR="00352331">
              <w:t xml:space="preserve"> (MTBF + power waived)</w:t>
            </w:r>
          </w:p>
        </w:tc>
      </w:tr>
      <w:tr w:rsidR="004545DE" w14:paraId="0A5DD222" w14:textId="77777777" w:rsidTr="00712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DA84691" w14:textId="77777777" w:rsidR="004545DE" w:rsidRDefault="004545DE" w:rsidP="00712BF5">
            <w:r>
              <w:t>GPR006</w:t>
            </w:r>
          </w:p>
        </w:tc>
        <w:tc>
          <w:tcPr>
            <w:tcW w:w="6655" w:type="dxa"/>
          </w:tcPr>
          <w:p w14:paraId="4BA815EC" w14:textId="77777777" w:rsidR="004545DE" w:rsidRDefault="004545DE" w:rsidP="00712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ATP-06 and ATP-11</w:t>
            </w:r>
          </w:p>
        </w:tc>
      </w:tr>
      <w:tr w:rsidR="004545DE" w14:paraId="1FC5BD7D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9B4EC88" w14:textId="4C531C32" w:rsidR="004545DE" w:rsidRDefault="004545DE" w:rsidP="00AA5FB0">
            <w:r>
              <w:t>GRP007</w:t>
            </w:r>
          </w:p>
        </w:tc>
        <w:tc>
          <w:tcPr>
            <w:tcW w:w="6655" w:type="dxa"/>
          </w:tcPr>
          <w:p w14:paraId="2CE31C69" w14:textId="2B6D8CB2" w:rsidR="004545DE" w:rsidRDefault="004545DE" w:rsidP="00E7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ATP-12</w:t>
            </w:r>
          </w:p>
        </w:tc>
      </w:tr>
      <w:tr w:rsidR="003B2EE2" w14:paraId="6A838724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D443A1C" w14:textId="52E45DFF" w:rsidR="003B2EE2" w:rsidRDefault="003B2EE2" w:rsidP="00AA5FB0">
            <w:r>
              <w:t>GPR008</w:t>
            </w:r>
          </w:p>
        </w:tc>
        <w:tc>
          <w:tcPr>
            <w:tcW w:w="6655" w:type="dxa"/>
          </w:tcPr>
          <w:p w14:paraId="6D7632B0" w14:textId="1DF6EB63" w:rsidR="003B2EE2" w:rsidRDefault="003B2EE2" w:rsidP="00E7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ATP-09</w:t>
            </w:r>
          </w:p>
        </w:tc>
      </w:tr>
      <w:tr w:rsidR="00712BF5" w14:paraId="2A4ABF48" w14:textId="77777777" w:rsidTr="00081BD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1531101" w14:textId="1098F71D" w:rsidR="00712BF5" w:rsidRDefault="00712BF5" w:rsidP="00AA5FB0">
            <w:r>
              <w:t>GPR011</w:t>
            </w:r>
          </w:p>
        </w:tc>
        <w:tc>
          <w:tcPr>
            <w:tcW w:w="6655" w:type="dxa"/>
          </w:tcPr>
          <w:p w14:paraId="2AC031FF" w14:textId="3F23F349" w:rsidR="00712BF5" w:rsidRDefault="00EE3A8F" w:rsidP="00E7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ATP-13</w:t>
            </w:r>
          </w:p>
        </w:tc>
      </w:tr>
      <w:tr w:rsidR="00EE3A8F" w14:paraId="79B792C0" w14:textId="77777777" w:rsidTr="0008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0F6CE7F" w14:textId="1285C311" w:rsidR="00EE3A8F" w:rsidRDefault="00EE3A8F" w:rsidP="00AA5FB0">
            <w:r>
              <w:t>GPR012</w:t>
            </w:r>
          </w:p>
        </w:tc>
        <w:tc>
          <w:tcPr>
            <w:tcW w:w="6655" w:type="dxa"/>
          </w:tcPr>
          <w:p w14:paraId="375CAF23" w14:textId="00CEDBA9" w:rsidR="00EE3A8F" w:rsidRDefault="009358A8" w:rsidP="00E7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ATP-14</w:t>
            </w:r>
          </w:p>
        </w:tc>
      </w:tr>
    </w:tbl>
    <w:p w14:paraId="56ABDCD1" w14:textId="719BC11F" w:rsidR="00B02F6E" w:rsidRDefault="00B02F6E" w:rsidP="00B65CEE"/>
    <w:p w14:paraId="7F4CAF5B" w14:textId="77777777" w:rsidR="00B02F6E" w:rsidRDefault="00B02F6E">
      <w:r>
        <w:br w:type="page"/>
      </w:r>
    </w:p>
    <w:p w14:paraId="2DDBE1BD" w14:textId="676FE29B" w:rsidR="00572284" w:rsidRDefault="00572284" w:rsidP="00572284">
      <w:pPr>
        <w:pStyle w:val="Heading1"/>
      </w:pPr>
      <w:bookmarkStart w:id="3" w:name="_Toc479235591"/>
      <w:r>
        <w:lastRenderedPageBreak/>
        <w:t>Deliverables</w:t>
      </w:r>
      <w:bookmarkEnd w:id="3"/>
    </w:p>
    <w:p w14:paraId="5BFF0270" w14:textId="4B3C836A" w:rsidR="00572284" w:rsidRDefault="00572284" w:rsidP="00572284">
      <w:pPr>
        <w:pStyle w:val="Heading2"/>
      </w:pPr>
      <w:bookmarkStart w:id="4" w:name="_Toc479235592"/>
      <w:r>
        <w:t>D000</w:t>
      </w:r>
      <w:r w:rsidR="00422E27">
        <w:t>: PDR</w:t>
      </w:r>
      <w:bookmarkEnd w:id="4"/>
    </w:p>
    <w:bookmarkStart w:id="5" w:name="_Toc479235593"/>
    <w:p w14:paraId="5F297FE0" w14:textId="42E58EB3" w:rsidR="00B13F33" w:rsidRDefault="00B13F33" w:rsidP="00572284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fldChar w:fldCharType="begin"/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nstrText xml:space="preserve"> HYPERLINK "</w:instrText>
      </w:r>
      <w:r w:rsidRPr="00B13F33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nstrText>https://sites.lafayette.edu/ece492-sp18/files/2017/11/PDR_fall2017.pptx.pdf</w:instrTex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nstrText xml:space="preserve">" </w:instrTex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fldChar w:fldCharType="separate"/>
      </w:r>
      <w:r w:rsidRPr="00AE6E1C">
        <w:rPr>
          <w:rStyle w:val="Hyperlink"/>
          <w:rFonts w:asciiTheme="minorHAnsi" w:eastAsiaTheme="minorEastAsia" w:hAnsiTheme="minorHAnsi" w:cstheme="minorBidi"/>
          <w:b w:val="0"/>
          <w:bCs w:val="0"/>
          <w:sz w:val="24"/>
          <w:szCs w:val="24"/>
        </w:rPr>
        <w:t>https://sites.lafayette.edu/ece492-sp18/files/2017/11/PDR_fall2017.pptx.pdf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fldChar w:fldCharType="end"/>
      </w:r>
    </w:p>
    <w:p w14:paraId="78CADCF9" w14:textId="686F24B9" w:rsidR="00572284" w:rsidRDefault="00572284" w:rsidP="00572284">
      <w:pPr>
        <w:pStyle w:val="Heading2"/>
      </w:pPr>
      <w:r>
        <w:t>D001</w:t>
      </w:r>
      <w:r w:rsidR="008936F0">
        <w:t>: CDR</w:t>
      </w:r>
      <w:bookmarkEnd w:id="5"/>
    </w:p>
    <w:p w14:paraId="0AE0BB48" w14:textId="5624425E" w:rsidR="00B13F33" w:rsidRDefault="000E3986" w:rsidP="00B13F33">
      <w:hyperlink r:id="rId9" w:history="1">
        <w:r w:rsidR="00B13F33" w:rsidRPr="00AE6E1C">
          <w:rPr>
            <w:rStyle w:val="Hyperlink"/>
          </w:rPr>
          <w:t>https://sites.lafayette.edu/ece492-sp18/files/2018/03/Critical-Design-Review-1-1.pdf</w:t>
        </w:r>
      </w:hyperlink>
    </w:p>
    <w:p w14:paraId="67593CB3" w14:textId="77777777" w:rsidR="00B13F33" w:rsidRPr="00B13F33" w:rsidRDefault="00B13F33" w:rsidP="00B13F33"/>
    <w:p w14:paraId="0632BC29" w14:textId="7990AD4B" w:rsidR="00572284" w:rsidRDefault="00572284" w:rsidP="00572284">
      <w:pPr>
        <w:pStyle w:val="Heading2"/>
      </w:pPr>
      <w:bookmarkStart w:id="6" w:name="_Toc479235594"/>
      <w:r>
        <w:t>D002</w:t>
      </w:r>
      <w:r w:rsidR="008936F0">
        <w:t>: User Manuals</w:t>
      </w:r>
      <w:bookmarkEnd w:id="6"/>
    </w:p>
    <w:p w14:paraId="1C46FD01" w14:textId="6A64C981" w:rsidR="000A6040" w:rsidRPr="000A6040" w:rsidRDefault="000A6040" w:rsidP="000A6040">
      <w:r>
        <w:t>Note this is a checklist for the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47"/>
        <w:gridCol w:w="906"/>
        <w:gridCol w:w="1980"/>
        <w:gridCol w:w="3058"/>
      </w:tblGrid>
      <w:tr w:rsidR="00FE5CD1" w14:paraId="507C582C" w14:textId="165BECED" w:rsidTr="00FE5CD1">
        <w:tc>
          <w:tcPr>
            <w:tcW w:w="1211" w:type="dxa"/>
          </w:tcPr>
          <w:p w14:paraId="46BC25E4" w14:textId="4D4F78F5" w:rsidR="00FE5CD1" w:rsidRDefault="00FE5CD1" w:rsidP="00572284">
            <w:r>
              <w:t>System</w:t>
            </w:r>
          </w:p>
        </w:tc>
        <w:tc>
          <w:tcPr>
            <w:tcW w:w="1164" w:type="dxa"/>
          </w:tcPr>
          <w:p w14:paraId="3B0673B8" w14:textId="7CE03B32" w:rsidR="00FE5CD1" w:rsidRDefault="00FE5CD1" w:rsidP="00572284">
            <w:r>
              <w:t>Getting started</w:t>
            </w:r>
          </w:p>
        </w:tc>
        <w:tc>
          <w:tcPr>
            <w:tcW w:w="929" w:type="dxa"/>
          </w:tcPr>
          <w:p w14:paraId="01923629" w14:textId="414BF875" w:rsidR="00FE5CD1" w:rsidRDefault="00FE5CD1" w:rsidP="00572284">
            <w:r>
              <w:t>FAQ</w:t>
            </w:r>
          </w:p>
        </w:tc>
        <w:tc>
          <w:tcPr>
            <w:tcW w:w="2049" w:type="dxa"/>
          </w:tcPr>
          <w:p w14:paraId="61346DFA" w14:textId="1A876DC2" w:rsidR="00FE5CD1" w:rsidRDefault="00FE5CD1" w:rsidP="00572284">
            <w:r>
              <w:t>Functions and controls</w:t>
            </w:r>
          </w:p>
        </w:tc>
        <w:tc>
          <w:tcPr>
            <w:tcW w:w="3163" w:type="dxa"/>
          </w:tcPr>
          <w:p w14:paraId="5F9CFCB7" w14:textId="0EC2E870" w:rsidR="00FE5CD1" w:rsidRDefault="00FE5CD1" w:rsidP="00572284">
            <w:r>
              <w:t>Troubleshooting calibration and maintenance</w:t>
            </w:r>
          </w:p>
        </w:tc>
      </w:tr>
      <w:tr w:rsidR="00FE5CD1" w14:paraId="28107993" w14:textId="77777777" w:rsidTr="00FE5CD1">
        <w:tc>
          <w:tcPr>
            <w:tcW w:w="1211" w:type="dxa"/>
          </w:tcPr>
          <w:p w14:paraId="7C13191E" w14:textId="1B14C8C2" w:rsidR="00FE5CD1" w:rsidRDefault="00FE5CD1" w:rsidP="00572284">
            <w:r>
              <w:t>TSI</w:t>
            </w:r>
          </w:p>
        </w:tc>
        <w:tc>
          <w:tcPr>
            <w:tcW w:w="1164" w:type="dxa"/>
          </w:tcPr>
          <w:p w14:paraId="03B79D2C" w14:textId="77777777" w:rsidR="00FE5CD1" w:rsidRDefault="00FE5CD1" w:rsidP="00572284"/>
        </w:tc>
        <w:tc>
          <w:tcPr>
            <w:tcW w:w="929" w:type="dxa"/>
          </w:tcPr>
          <w:p w14:paraId="36154B78" w14:textId="77777777" w:rsidR="00FE5CD1" w:rsidRDefault="00FE5CD1" w:rsidP="00572284"/>
        </w:tc>
        <w:tc>
          <w:tcPr>
            <w:tcW w:w="2049" w:type="dxa"/>
          </w:tcPr>
          <w:p w14:paraId="69FD140E" w14:textId="77777777" w:rsidR="00FE5CD1" w:rsidRDefault="00FE5CD1" w:rsidP="00572284"/>
        </w:tc>
        <w:tc>
          <w:tcPr>
            <w:tcW w:w="3163" w:type="dxa"/>
          </w:tcPr>
          <w:p w14:paraId="2CF758A5" w14:textId="77777777" w:rsidR="00FE5CD1" w:rsidRDefault="00FE5CD1" w:rsidP="00572284"/>
        </w:tc>
      </w:tr>
      <w:tr w:rsidR="00FE5CD1" w14:paraId="4528DEC0" w14:textId="77777777" w:rsidTr="00FE5CD1">
        <w:tc>
          <w:tcPr>
            <w:tcW w:w="1211" w:type="dxa"/>
          </w:tcPr>
          <w:p w14:paraId="6CB51FAA" w14:textId="4BF642F8" w:rsidR="00FE5CD1" w:rsidRDefault="00FE5CD1" w:rsidP="00572284">
            <w:r>
              <w:t>TSV</w:t>
            </w:r>
          </w:p>
        </w:tc>
        <w:tc>
          <w:tcPr>
            <w:tcW w:w="1164" w:type="dxa"/>
          </w:tcPr>
          <w:p w14:paraId="7B8CB756" w14:textId="77777777" w:rsidR="00FE5CD1" w:rsidRDefault="00FE5CD1" w:rsidP="00572284"/>
        </w:tc>
        <w:tc>
          <w:tcPr>
            <w:tcW w:w="929" w:type="dxa"/>
          </w:tcPr>
          <w:p w14:paraId="606264BD" w14:textId="77777777" w:rsidR="00FE5CD1" w:rsidRDefault="00FE5CD1" w:rsidP="00572284"/>
        </w:tc>
        <w:tc>
          <w:tcPr>
            <w:tcW w:w="2049" w:type="dxa"/>
          </w:tcPr>
          <w:p w14:paraId="39BF824C" w14:textId="77777777" w:rsidR="00FE5CD1" w:rsidRDefault="00FE5CD1" w:rsidP="00572284"/>
        </w:tc>
        <w:tc>
          <w:tcPr>
            <w:tcW w:w="3163" w:type="dxa"/>
          </w:tcPr>
          <w:p w14:paraId="02F67D12" w14:textId="77777777" w:rsidR="00FE5CD1" w:rsidRDefault="00FE5CD1" w:rsidP="00572284"/>
        </w:tc>
      </w:tr>
      <w:tr w:rsidR="00FE5CD1" w14:paraId="7DA58903" w14:textId="77777777" w:rsidTr="00FE5CD1">
        <w:tc>
          <w:tcPr>
            <w:tcW w:w="1211" w:type="dxa"/>
          </w:tcPr>
          <w:p w14:paraId="29AC5ACF" w14:textId="528644E1" w:rsidR="00FE5CD1" w:rsidRDefault="00FE5CD1" w:rsidP="00572284">
            <w:r>
              <w:t>GLV</w:t>
            </w:r>
          </w:p>
        </w:tc>
        <w:tc>
          <w:tcPr>
            <w:tcW w:w="1164" w:type="dxa"/>
          </w:tcPr>
          <w:p w14:paraId="542490AA" w14:textId="77777777" w:rsidR="00FE5CD1" w:rsidRDefault="00FE5CD1" w:rsidP="00572284"/>
        </w:tc>
        <w:tc>
          <w:tcPr>
            <w:tcW w:w="929" w:type="dxa"/>
          </w:tcPr>
          <w:p w14:paraId="19CE9EF4" w14:textId="77777777" w:rsidR="00FE5CD1" w:rsidRDefault="00FE5CD1" w:rsidP="00572284"/>
        </w:tc>
        <w:tc>
          <w:tcPr>
            <w:tcW w:w="2049" w:type="dxa"/>
          </w:tcPr>
          <w:p w14:paraId="26B4BE46" w14:textId="77777777" w:rsidR="00FE5CD1" w:rsidRDefault="00FE5CD1" w:rsidP="00572284"/>
        </w:tc>
        <w:tc>
          <w:tcPr>
            <w:tcW w:w="3163" w:type="dxa"/>
          </w:tcPr>
          <w:p w14:paraId="7EF44FC7" w14:textId="77777777" w:rsidR="00FE5CD1" w:rsidRDefault="00FE5CD1" w:rsidP="00572284"/>
        </w:tc>
      </w:tr>
      <w:tr w:rsidR="00FE5CD1" w14:paraId="1E4AA481" w14:textId="77777777" w:rsidTr="00FE5CD1">
        <w:tc>
          <w:tcPr>
            <w:tcW w:w="1211" w:type="dxa"/>
          </w:tcPr>
          <w:p w14:paraId="59A6D46C" w14:textId="3095A389" w:rsidR="00FE5CD1" w:rsidRDefault="00FE5CD1" w:rsidP="00572284">
            <w:r>
              <w:t>Cooling</w:t>
            </w:r>
          </w:p>
        </w:tc>
        <w:tc>
          <w:tcPr>
            <w:tcW w:w="1164" w:type="dxa"/>
          </w:tcPr>
          <w:p w14:paraId="70302BCB" w14:textId="77777777" w:rsidR="00FE5CD1" w:rsidRDefault="00FE5CD1" w:rsidP="00572284"/>
        </w:tc>
        <w:tc>
          <w:tcPr>
            <w:tcW w:w="929" w:type="dxa"/>
          </w:tcPr>
          <w:p w14:paraId="030CEE8E" w14:textId="77777777" w:rsidR="00FE5CD1" w:rsidRDefault="00FE5CD1" w:rsidP="00572284"/>
        </w:tc>
        <w:tc>
          <w:tcPr>
            <w:tcW w:w="2049" w:type="dxa"/>
          </w:tcPr>
          <w:p w14:paraId="22286EF7" w14:textId="77777777" w:rsidR="00FE5CD1" w:rsidRDefault="00FE5CD1" w:rsidP="00572284"/>
        </w:tc>
        <w:tc>
          <w:tcPr>
            <w:tcW w:w="3163" w:type="dxa"/>
          </w:tcPr>
          <w:p w14:paraId="0435C81D" w14:textId="77777777" w:rsidR="00FE5CD1" w:rsidRDefault="00FE5CD1" w:rsidP="00572284"/>
        </w:tc>
      </w:tr>
      <w:tr w:rsidR="00FE5CD1" w14:paraId="0FE0D52F" w14:textId="77777777" w:rsidTr="00FE5CD1">
        <w:tc>
          <w:tcPr>
            <w:tcW w:w="1211" w:type="dxa"/>
          </w:tcPr>
          <w:p w14:paraId="31BD5BC6" w14:textId="3F5F32E2" w:rsidR="00FE5CD1" w:rsidRDefault="00FE5CD1" w:rsidP="00572284">
            <w:r>
              <w:t>VSCADA</w:t>
            </w:r>
          </w:p>
        </w:tc>
        <w:tc>
          <w:tcPr>
            <w:tcW w:w="1164" w:type="dxa"/>
          </w:tcPr>
          <w:p w14:paraId="48768987" w14:textId="77777777" w:rsidR="00FE5CD1" w:rsidRDefault="00FE5CD1" w:rsidP="00572284"/>
        </w:tc>
        <w:tc>
          <w:tcPr>
            <w:tcW w:w="929" w:type="dxa"/>
          </w:tcPr>
          <w:p w14:paraId="0686EEA4" w14:textId="77777777" w:rsidR="00FE5CD1" w:rsidRDefault="00FE5CD1" w:rsidP="00572284"/>
        </w:tc>
        <w:tc>
          <w:tcPr>
            <w:tcW w:w="2049" w:type="dxa"/>
          </w:tcPr>
          <w:p w14:paraId="017DC0F4" w14:textId="77777777" w:rsidR="00FE5CD1" w:rsidRDefault="00FE5CD1" w:rsidP="00572284"/>
        </w:tc>
        <w:tc>
          <w:tcPr>
            <w:tcW w:w="3163" w:type="dxa"/>
          </w:tcPr>
          <w:p w14:paraId="50600D08" w14:textId="77777777" w:rsidR="00FE5CD1" w:rsidRDefault="00FE5CD1" w:rsidP="00572284"/>
        </w:tc>
      </w:tr>
      <w:tr w:rsidR="00FE5CD1" w14:paraId="01881DFF" w14:textId="77777777" w:rsidTr="00FE5CD1">
        <w:tc>
          <w:tcPr>
            <w:tcW w:w="1211" w:type="dxa"/>
          </w:tcPr>
          <w:p w14:paraId="70EA54DD" w14:textId="5DF36121" w:rsidR="00FE5CD1" w:rsidRDefault="00FE5CD1" w:rsidP="00572284">
            <w:r>
              <w:t>Dyno room</w:t>
            </w:r>
          </w:p>
        </w:tc>
        <w:tc>
          <w:tcPr>
            <w:tcW w:w="1164" w:type="dxa"/>
          </w:tcPr>
          <w:p w14:paraId="68C68D21" w14:textId="77777777" w:rsidR="00FE5CD1" w:rsidRDefault="00FE5CD1" w:rsidP="00572284"/>
        </w:tc>
        <w:tc>
          <w:tcPr>
            <w:tcW w:w="929" w:type="dxa"/>
          </w:tcPr>
          <w:p w14:paraId="24212C17" w14:textId="77777777" w:rsidR="00FE5CD1" w:rsidRDefault="00FE5CD1" w:rsidP="00572284"/>
        </w:tc>
        <w:tc>
          <w:tcPr>
            <w:tcW w:w="2049" w:type="dxa"/>
          </w:tcPr>
          <w:p w14:paraId="27A546EC" w14:textId="77777777" w:rsidR="00FE5CD1" w:rsidRDefault="00FE5CD1" w:rsidP="00572284"/>
        </w:tc>
        <w:tc>
          <w:tcPr>
            <w:tcW w:w="3163" w:type="dxa"/>
          </w:tcPr>
          <w:p w14:paraId="0A9E9A0A" w14:textId="77777777" w:rsidR="00FE5CD1" w:rsidRDefault="00FE5CD1" w:rsidP="00572284"/>
        </w:tc>
      </w:tr>
    </w:tbl>
    <w:p w14:paraId="5CFD4A91" w14:textId="7C229648" w:rsidR="00CC35A1" w:rsidRDefault="00CC35A1" w:rsidP="00CC35A1">
      <w:r>
        <w:t>Attach link to each of the videos to demonstrate competing the deliverable.</w:t>
      </w:r>
    </w:p>
    <w:p w14:paraId="4F44BC39" w14:textId="6FA7BA3F" w:rsidR="00C2609E" w:rsidRDefault="00C2609E" w:rsidP="00C2609E">
      <w:pPr>
        <w:pStyle w:val="Heading2"/>
      </w:pPr>
      <w:bookmarkStart w:id="7" w:name="_Toc479235595"/>
      <w:r>
        <w:t>D003</w:t>
      </w:r>
      <w:r w:rsidR="00BA09D5">
        <w:t>: Final Report and Maintenance Manual</w:t>
      </w:r>
      <w:bookmarkEnd w:id="7"/>
    </w:p>
    <w:p w14:paraId="469FEB01" w14:textId="0007625B" w:rsidR="0077780C" w:rsidRPr="0077780C" w:rsidRDefault="0077780C" w:rsidP="0077780C">
      <w:pPr>
        <w:pStyle w:val="Heading3"/>
      </w:pPr>
      <w:bookmarkStart w:id="8" w:name="_Toc479235596"/>
      <w:r>
        <w:t>Final report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5"/>
        <w:gridCol w:w="1865"/>
      </w:tblGrid>
      <w:tr w:rsidR="007E391A" w14:paraId="7ADA27F3" w14:textId="77777777" w:rsidTr="007E391A">
        <w:tc>
          <w:tcPr>
            <w:tcW w:w="6629" w:type="dxa"/>
          </w:tcPr>
          <w:p w14:paraId="45DDA187" w14:textId="493FE319" w:rsidR="007E391A" w:rsidRDefault="007E391A" w:rsidP="00C2609E">
            <w:r>
              <w:t>Check</w:t>
            </w:r>
          </w:p>
        </w:tc>
        <w:tc>
          <w:tcPr>
            <w:tcW w:w="1887" w:type="dxa"/>
          </w:tcPr>
          <w:p w14:paraId="628A9DF2" w14:textId="32F82055" w:rsidR="007E391A" w:rsidRDefault="007E391A" w:rsidP="00C2609E">
            <w:r>
              <w:t>Completed</w:t>
            </w:r>
          </w:p>
        </w:tc>
      </w:tr>
      <w:tr w:rsidR="007E391A" w14:paraId="5C94885B" w14:textId="77777777" w:rsidTr="007E391A">
        <w:tc>
          <w:tcPr>
            <w:tcW w:w="6629" w:type="dxa"/>
          </w:tcPr>
          <w:p w14:paraId="1E3B89B8" w14:textId="09D611C9" w:rsidR="007E391A" w:rsidRDefault="004365B9" w:rsidP="00C2609E">
            <w:r>
              <w:t>Maintenance manuals completed</w:t>
            </w:r>
          </w:p>
        </w:tc>
        <w:tc>
          <w:tcPr>
            <w:tcW w:w="1887" w:type="dxa"/>
          </w:tcPr>
          <w:p w14:paraId="6D1F15CF" w14:textId="77777777" w:rsidR="007E391A" w:rsidRDefault="007E391A" w:rsidP="00C2609E"/>
        </w:tc>
      </w:tr>
      <w:tr w:rsidR="00AA2342" w14:paraId="33DE2707" w14:textId="77777777" w:rsidTr="007E391A">
        <w:tc>
          <w:tcPr>
            <w:tcW w:w="6629" w:type="dxa"/>
          </w:tcPr>
          <w:p w14:paraId="0D9C3DEE" w14:textId="6C8BFAFA" w:rsidR="00AA2342" w:rsidRDefault="00AA2342" w:rsidP="00C2609E">
            <w:r>
              <w:t>3x DVD presented (or flash drive)</w:t>
            </w:r>
          </w:p>
        </w:tc>
        <w:tc>
          <w:tcPr>
            <w:tcW w:w="1887" w:type="dxa"/>
          </w:tcPr>
          <w:p w14:paraId="3E007D92" w14:textId="77777777" w:rsidR="00AA2342" w:rsidRDefault="00AA2342" w:rsidP="00C2609E"/>
        </w:tc>
      </w:tr>
      <w:tr w:rsidR="00AA2342" w14:paraId="5E442FFB" w14:textId="77777777" w:rsidTr="007E391A">
        <w:tc>
          <w:tcPr>
            <w:tcW w:w="6629" w:type="dxa"/>
          </w:tcPr>
          <w:p w14:paraId="742555C1" w14:textId="5BFA59DC" w:rsidR="00AA2342" w:rsidRDefault="00264175" w:rsidP="00C2609E">
            <w:r>
              <w:t>DVD artwork</w:t>
            </w:r>
          </w:p>
        </w:tc>
        <w:tc>
          <w:tcPr>
            <w:tcW w:w="1887" w:type="dxa"/>
          </w:tcPr>
          <w:p w14:paraId="5757CC44" w14:textId="77777777" w:rsidR="00AA2342" w:rsidRDefault="00AA2342" w:rsidP="00C2609E"/>
        </w:tc>
      </w:tr>
      <w:tr w:rsidR="004365B9" w14:paraId="3028D236" w14:textId="77777777" w:rsidTr="007E391A">
        <w:tc>
          <w:tcPr>
            <w:tcW w:w="6629" w:type="dxa"/>
          </w:tcPr>
          <w:p w14:paraId="33271CAF" w14:textId="29152607" w:rsidR="004365B9" w:rsidRDefault="004365B9" w:rsidP="00C2609E">
            <w:r>
              <w:t>ATP-09 completed</w:t>
            </w:r>
          </w:p>
        </w:tc>
        <w:tc>
          <w:tcPr>
            <w:tcW w:w="1887" w:type="dxa"/>
          </w:tcPr>
          <w:p w14:paraId="7E842FC0" w14:textId="77777777" w:rsidR="004365B9" w:rsidRDefault="004365B9" w:rsidP="00C2609E"/>
        </w:tc>
      </w:tr>
    </w:tbl>
    <w:p w14:paraId="1786E6EF" w14:textId="0B77AEF7" w:rsidR="00D92DFE" w:rsidRDefault="00265064" w:rsidP="00C2609E">
      <w:r>
        <w:t xml:space="preserve">Attach image of DVD or flash drive.  Attach link to the </w:t>
      </w:r>
      <w:r w:rsidR="00D92DFE">
        <w:t>final report with all of the documentation.</w:t>
      </w:r>
    </w:p>
    <w:p w14:paraId="39791A3B" w14:textId="77777777" w:rsidR="00EF7430" w:rsidRDefault="00EF7430" w:rsidP="009D04E4">
      <w:pPr>
        <w:pStyle w:val="Heading3"/>
      </w:pPr>
      <w:r>
        <w:br w:type="page"/>
      </w:r>
    </w:p>
    <w:p w14:paraId="7880107F" w14:textId="248911B5" w:rsidR="009D04E4" w:rsidRPr="009D04E4" w:rsidRDefault="007C61A6" w:rsidP="009D04E4">
      <w:pPr>
        <w:pStyle w:val="Heading3"/>
      </w:pPr>
      <w:bookmarkStart w:id="9" w:name="_Toc479235597"/>
      <w:r>
        <w:lastRenderedPageBreak/>
        <w:t>Maintenance manual</w:t>
      </w:r>
      <w:bookmarkEnd w:id="9"/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476"/>
        <w:gridCol w:w="556"/>
        <w:gridCol w:w="888"/>
        <w:gridCol w:w="637"/>
        <w:gridCol w:w="744"/>
        <w:gridCol w:w="1186"/>
        <w:gridCol w:w="851"/>
        <w:gridCol w:w="1178"/>
      </w:tblGrid>
      <w:tr w:rsidR="00A2053F" w14:paraId="38C4F351" w14:textId="04AD3847" w:rsidTr="006D6496">
        <w:tc>
          <w:tcPr>
            <w:tcW w:w="2476" w:type="dxa"/>
          </w:tcPr>
          <w:p w14:paraId="5A47F36F" w14:textId="6E6F85A2" w:rsidR="00A2053F" w:rsidRDefault="00A2053F" w:rsidP="009D04E4">
            <w:r>
              <w:t>Part</w:t>
            </w:r>
          </w:p>
        </w:tc>
        <w:tc>
          <w:tcPr>
            <w:tcW w:w="556" w:type="dxa"/>
          </w:tcPr>
          <w:p w14:paraId="1552C305" w14:textId="47668B2B" w:rsidR="00A2053F" w:rsidRDefault="00A2053F" w:rsidP="009D04E4">
            <w:r>
              <w:t>TSI</w:t>
            </w:r>
          </w:p>
        </w:tc>
        <w:tc>
          <w:tcPr>
            <w:tcW w:w="888" w:type="dxa"/>
          </w:tcPr>
          <w:p w14:paraId="23104B32" w14:textId="43F5B914" w:rsidR="00A2053F" w:rsidRDefault="00A2053F" w:rsidP="009D04E4">
            <w:r>
              <w:t>TSV</w:t>
            </w:r>
          </w:p>
        </w:tc>
        <w:tc>
          <w:tcPr>
            <w:tcW w:w="637" w:type="dxa"/>
          </w:tcPr>
          <w:p w14:paraId="43216F5E" w14:textId="44CA008B" w:rsidR="00A2053F" w:rsidRDefault="00A2053F" w:rsidP="009D04E4">
            <w:r>
              <w:t>GLV</w:t>
            </w:r>
          </w:p>
        </w:tc>
        <w:tc>
          <w:tcPr>
            <w:tcW w:w="744" w:type="dxa"/>
          </w:tcPr>
          <w:p w14:paraId="74BA3772" w14:textId="1483AAE4" w:rsidR="00A2053F" w:rsidRDefault="00A2053F" w:rsidP="009D04E4">
            <w:r>
              <w:t>Cool</w:t>
            </w:r>
          </w:p>
        </w:tc>
        <w:tc>
          <w:tcPr>
            <w:tcW w:w="1186" w:type="dxa"/>
          </w:tcPr>
          <w:p w14:paraId="26EE0980" w14:textId="1A3FB0DE" w:rsidR="00A2053F" w:rsidRDefault="00A2053F" w:rsidP="009D04E4">
            <w:r>
              <w:t>VSCADA</w:t>
            </w:r>
          </w:p>
        </w:tc>
        <w:tc>
          <w:tcPr>
            <w:tcW w:w="851" w:type="dxa"/>
          </w:tcPr>
          <w:p w14:paraId="14EF3B5C" w14:textId="1870E56E" w:rsidR="00A2053F" w:rsidRDefault="00A2053F" w:rsidP="009D04E4">
            <w:r>
              <w:t>Dyno</w:t>
            </w:r>
          </w:p>
        </w:tc>
        <w:tc>
          <w:tcPr>
            <w:tcW w:w="1178" w:type="dxa"/>
          </w:tcPr>
          <w:p w14:paraId="0454A59B" w14:textId="461B7BD4" w:rsidR="00A2053F" w:rsidRDefault="00A2053F" w:rsidP="009D04E4">
            <w:proofErr w:type="spellStart"/>
            <w:r>
              <w:t>Andriod</w:t>
            </w:r>
            <w:proofErr w:type="spellEnd"/>
          </w:p>
        </w:tc>
      </w:tr>
      <w:tr w:rsidR="00A2053F" w14:paraId="21A432C7" w14:textId="3E61EC6C" w:rsidTr="006D6496">
        <w:tc>
          <w:tcPr>
            <w:tcW w:w="2476" w:type="dxa"/>
          </w:tcPr>
          <w:p w14:paraId="36F76FD4" w14:textId="333CCB6B" w:rsidR="00A2053F" w:rsidRDefault="00A2053F" w:rsidP="009D04E4">
            <w:r>
              <w:t>Maintenance</w:t>
            </w:r>
          </w:p>
        </w:tc>
        <w:tc>
          <w:tcPr>
            <w:tcW w:w="556" w:type="dxa"/>
          </w:tcPr>
          <w:p w14:paraId="4D89EB2F" w14:textId="77777777" w:rsidR="00A2053F" w:rsidRDefault="00A2053F" w:rsidP="009D04E4"/>
        </w:tc>
        <w:tc>
          <w:tcPr>
            <w:tcW w:w="888" w:type="dxa"/>
          </w:tcPr>
          <w:p w14:paraId="3F105BBE" w14:textId="77777777" w:rsidR="00A2053F" w:rsidRDefault="00A2053F" w:rsidP="009D04E4"/>
        </w:tc>
        <w:tc>
          <w:tcPr>
            <w:tcW w:w="637" w:type="dxa"/>
          </w:tcPr>
          <w:p w14:paraId="719C508D" w14:textId="77777777" w:rsidR="00A2053F" w:rsidRDefault="00A2053F" w:rsidP="009D04E4"/>
        </w:tc>
        <w:tc>
          <w:tcPr>
            <w:tcW w:w="744" w:type="dxa"/>
          </w:tcPr>
          <w:p w14:paraId="14CB2AD6" w14:textId="77777777" w:rsidR="00A2053F" w:rsidRDefault="00A2053F" w:rsidP="009D04E4"/>
        </w:tc>
        <w:tc>
          <w:tcPr>
            <w:tcW w:w="1186" w:type="dxa"/>
          </w:tcPr>
          <w:p w14:paraId="5136FFB9" w14:textId="77777777" w:rsidR="00A2053F" w:rsidRDefault="00A2053F" w:rsidP="009D04E4"/>
        </w:tc>
        <w:tc>
          <w:tcPr>
            <w:tcW w:w="851" w:type="dxa"/>
          </w:tcPr>
          <w:p w14:paraId="45FD4DF3" w14:textId="77777777" w:rsidR="00A2053F" w:rsidRDefault="00A2053F" w:rsidP="009D04E4"/>
        </w:tc>
        <w:tc>
          <w:tcPr>
            <w:tcW w:w="1178" w:type="dxa"/>
          </w:tcPr>
          <w:p w14:paraId="4DB7BF27" w14:textId="77777777" w:rsidR="00A2053F" w:rsidRDefault="00A2053F" w:rsidP="009D04E4"/>
        </w:tc>
      </w:tr>
      <w:tr w:rsidR="00A2053F" w14:paraId="7CF3EAC3" w14:textId="1D2D25CB" w:rsidTr="006D6496">
        <w:tc>
          <w:tcPr>
            <w:tcW w:w="2476" w:type="dxa"/>
          </w:tcPr>
          <w:p w14:paraId="6FE7C2B7" w14:textId="34822E9B" w:rsidR="00A2053F" w:rsidRDefault="00A2053F" w:rsidP="009D04E4">
            <w:r>
              <w:t>Calibration</w:t>
            </w:r>
          </w:p>
        </w:tc>
        <w:tc>
          <w:tcPr>
            <w:tcW w:w="556" w:type="dxa"/>
          </w:tcPr>
          <w:p w14:paraId="2925DB4C" w14:textId="77777777" w:rsidR="00A2053F" w:rsidRDefault="00A2053F" w:rsidP="009D04E4"/>
        </w:tc>
        <w:tc>
          <w:tcPr>
            <w:tcW w:w="888" w:type="dxa"/>
          </w:tcPr>
          <w:p w14:paraId="2C5AACFB" w14:textId="77777777" w:rsidR="00A2053F" w:rsidRDefault="00A2053F" w:rsidP="009D04E4"/>
        </w:tc>
        <w:tc>
          <w:tcPr>
            <w:tcW w:w="637" w:type="dxa"/>
          </w:tcPr>
          <w:p w14:paraId="2DAADFC4" w14:textId="77777777" w:rsidR="00A2053F" w:rsidRDefault="00A2053F" w:rsidP="009D04E4"/>
        </w:tc>
        <w:tc>
          <w:tcPr>
            <w:tcW w:w="744" w:type="dxa"/>
          </w:tcPr>
          <w:p w14:paraId="0F574017" w14:textId="77777777" w:rsidR="00A2053F" w:rsidRDefault="00A2053F" w:rsidP="009D04E4"/>
        </w:tc>
        <w:tc>
          <w:tcPr>
            <w:tcW w:w="1186" w:type="dxa"/>
          </w:tcPr>
          <w:p w14:paraId="21427CB0" w14:textId="77777777" w:rsidR="00A2053F" w:rsidRDefault="00A2053F" w:rsidP="009D04E4"/>
        </w:tc>
        <w:tc>
          <w:tcPr>
            <w:tcW w:w="851" w:type="dxa"/>
          </w:tcPr>
          <w:p w14:paraId="0EB6269C" w14:textId="77777777" w:rsidR="00A2053F" w:rsidRDefault="00A2053F" w:rsidP="009D04E4"/>
        </w:tc>
        <w:tc>
          <w:tcPr>
            <w:tcW w:w="1178" w:type="dxa"/>
          </w:tcPr>
          <w:p w14:paraId="680FA26D" w14:textId="77777777" w:rsidR="00A2053F" w:rsidRDefault="00A2053F" w:rsidP="009D04E4"/>
        </w:tc>
      </w:tr>
      <w:tr w:rsidR="00A2053F" w14:paraId="09BA2093" w14:textId="3AD72CF4" w:rsidTr="006D6496">
        <w:tc>
          <w:tcPr>
            <w:tcW w:w="2476" w:type="dxa"/>
          </w:tcPr>
          <w:p w14:paraId="33CB3F05" w14:textId="44805914" w:rsidR="00A2053F" w:rsidRDefault="00A2053F" w:rsidP="009D04E4">
            <w:r>
              <w:t>PCB schematic</w:t>
            </w:r>
          </w:p>
        </w:tc>
        <w:tc>
          <w:tcPr>
            <w:tcW w:w="556" w:type="dxa"/>
          </w:tcPr>
          <w:p w14:paraId="173D8281" w14:textId="77777777" w:rsidR="00A2053F" w:rsidRDefault="00A2053F" w:rsidP="009D04E4"/>
        </w:tc>
        <w:tc>
          <w:tcPr>
            <w:tcW w:w="888" w:type="dxa"/>
          </w:tcPr>
          <w:p w14:paraId="2DC4409E" w14:textId="77777777" w:rsidR="00A2053F" w:rsidRDefault="00A2053F" w:rsidP="009D04E4"/>
        </w:tc>
        <w:tc>
          <w:tcPr>
            <w:tcW w:w="637" w:type="dxa"/>
          </w:tcPr>
          <w:p w14:paraId="5CEFB840" w14:textId="77777777" w:rsidR="00A2053F" w:rsidRDefault="00A2053F" w:rsidP="009D04E4"/>
        </w:tc>
        <w:tc>
          <w:tcPr>
            <w:tcW w:w="744" w:type="dxa"/>
          </w:tcPr>
          <w:p w14:paraId="737C5AB2" w14:textId="77777777" w:rsidR="00A2053F" w:rsidRDefault="00A2053F" w:rsidP="009D04E4"/>
        </w:tc>
        <w:tc>
          <w:tcPr>
            <w:tcW w:w="1186" w:type="dxa"/>
          </w:tcPr>
          <w:p w14:paraId="04B04AA4" w14:textId="77777777" w:rsidR="00A2053F" w:rsidRDefault="00A2053F" w:rsidP="009D04E4"/>
        </w:tc>
        <w:tc>
          <w:tcPr>
            <w:tcW w:w="851" w:type="dxa"/>
          </w:tcPr>
          <w:p w14:paraId="7A2C1F4F" w14:textId="77777777" w:rsidR="00A2053F" w:rsidRDefault="00A2053F" w:rsidP="009D04E4"/>
        </w:tc>
        <w:tc>
          <w:tcPr>
            <w:tcW w:w="1178" w:type="dxa"/>
          </w:tcPr>
          <w:p w14:paraId="6BE4620E" w14:textId="77777777" w:rsidR="00A2053F" w:rsidRDefault="00A2053F" w:rsidP="009D04E4"/>
        </w:tc>
      </w:tr>
      <w:tr w:rsidR="00A2053F" w14:paraId="449D8483" w14:textId="3392B5FD" w:rsidTr="006D6496">
        <w:tc>
          <w:tcPr>
            <w:tcW w:w="2476" w:type="dxa"/>
          </w:tcPr>
          <w:p w14:paraId="3A820C90" w14:textId="69F17FE9" w:rsidR="00A2053F" w:rsidRDefault="00A2053F" w:rsidP="009D04E4">
            <w:r>
              <w:t>PCB BOM</w:t>
            </w:r>
          </w:p>
        </w:tc>
        <w:tc>
          <w:tcPr>
            <w:tcW w:w="556" w:type="dxa"/>
          </w:tcPr>
          <w:p w14:paraId="2A28C189" w14:textId="77777777" w:rsidR="00A2053F" w:rsidRDefault="00A2053F" w:rsidP="009D04E4"/>
        </w:tc>
        <w:tc>
          <w:tcPr>
            <w:tcW w:w="888" w:type="dxa"/>
          </w:tcPr>
          <w:p w14:paraId="78957AB6" w14:textId="77777777" w:rsidR="00A2053F" w:rsidRDefault="00A2053F" w:rsidP="009D04E4"/>
        </w:tc>
        <w:tc>
          <w:tcPr>
            <w:tcW w:w="637" w:type="dxa"/>
          </w:tcPr>
          <w:p w14:paraId="19917F12" w14:textId="77777777" w:rsidR="00A2053F" w:rsidRDefault="00A2053F" w:rsidP="009D04E4"/>
        </w:tc>
        <w:tc>
          <w:tcPr>
            <w:tcW w:w="744" w:type="dxa"/>
          </w:tcPr>
          <w:p w14:paraId="7DC49F31" w14:textId="77777777" w:rsidR="00A2053F" w:rsidRDefault="00A2053F" w:rsidP="009D04E4"/>
        </w:tc>
        <w:tc>
          <w:tcPr>
            <w:tcW w:w="1186" w:type="dxa"/>
          </w:tcPr>
          <w:p w14:paraId="7B1C09D7" w14:textId="77777777" w:rsidR="00A2053F" w:rsidRDefault="00A2053F" w:rsidP="009D04E4"/>
        </w:tc>
        <w:tc>
          <w:tcPr>
            <w:tcW w:w="851" w:type="dxa"/>
          </w:tcPr>
          <w:p w14:paraId="7DB284CC" w14:textId="77777777" w:rsidR="00A2053F" w:rsidRDefault="00A2053F" w:rsidP="009D04E4"/>
        </w:tc>
        <w:tc>
          <w:tcPr>
            <w:tcW w:w="1178" w:type="dxa"/>
          </w:tcPr>
          <w:p w14:paraId="1E5C6AFA" w14:textId="77777777" w:rsidR="00A2053F" w:rsidRDefault="00A2053F" w:rsidP="009D04E4"/>
        </w:tc>
      </w:tr>
      <w:tr w:rsidR="00A2053F" w14:paraId="210A07B5" w14:textId="5A80B7E9" w:rsidTr="006D6496">
        <w:tc>
          <w:tcPr>
            <w:tcW w:w="2476" w:type="dxa"/>
          </w:tcPr>
          <w:p w14:paraId="0C606709" w14:textId="7815257F" w:rsidR="00A2053F" w:rsidRDefault="00A2053F" w:rsidP="009D04E4">
            <w:r>
              <w:t>Mechanical drawing</w:t>
            </w:r>
          </w:p>
        </w:tc>
        <w:tc>
          <w:tcPr>
            <w:tcW w:w="556" w:type="dxa"/>
          </w:tcPr>
          <w:p w14:paraId="695D8621" w14:textId="77777777" w:rsidR="00A2053F" w:rsidRDefault="00A2053F" w:rsidP="009D04E4"/>
        </w:tc>
        <w:tc>
          <w:tcPr>
            <w:tcW w:w="888" w:type="dxa"/>
          </w:tcPr>
          <w:p w14:paraId="43EF933A" w14:textId="77777777" w:rsidR="00A2053F" w:rsidRDefault="00A2053F" w:rsidP="009D04E4"/>
        </w:tc>
        <w:tc>
          <w:tcPr>
            <w:tcW w:w="637" w:type="dxa"/>
          </w:tcPr>
          <w:p w14:paraId="58EFFFD8" w14:textId="77777777" w:rsidR="00A2053F" w:rsidRDefault="00A2053F" w:rsidP="009D04E4"/>
        </w:tc>
        <w:tc>
          <w:tcPr>
            <w:tcW w:w="744" w:type="dxa"/>
          </w:tcPr>
          <w:p w14:paraId="0A36F144" w14:textId="77777777" w:rsidR="00A2053F" w:rsidRDefault="00A2053F" w:rsidP="009D04E4"/>
        </w:tc>
        <w:tc>
          <w:tcPr>
            <w:tcW w:w="1186" w:type="dxa"/>
          </w:tcPr>
          <w:p w14:paraId="78D2717A" w14:textId="77777777" w:rsidR="00A2053F" w:rsidRDefault="00A2053F" w:rsidP="009D04E4"/>
        </w:tc>
        <w:tc>
          <w:tcPr>
            <w:tcW w:w="851" w:type="dxa"/>
          </w:tcPr>
          <w:p w14:paraId="3C5842DE" w14:textId="77777777" w:rsidR="00A2053F" w:rsidRDefault="00A2053F" w:rsidP="009D04E4"/>
        </w:tc>
        <w:tc>
          <w:tcPr>
            <w:tcW w:w="1178" w:type="dxa"/>
          </w:tcPr>
          <w:p w14:paraId="171C3D3D" w14:textId="77777777" w:rsidR="00A2053F" w:rsidRDefault="00A2053F" w:rsidP="009D04E4"/>
        </w:tc>
      </w:tr>
      <w:tr w:rsidR="00A2053F" w14:paraId="6C94834A" w14:textId="31660D9A" w:rsidTr="006D6496">
        <w:tc>
          <w:tcPr>
            <w:tcW w:w="2476" w:type="dxa"/>
          </w:tcPr>
          <w:p w14:paraId="2E629738" w14:textId="5E4C6675" w:rsidR="00A2053F" w:rsidRDefault="00A2053F" w:rsidP="009D04E4">
            <w:r>
              <w:t>Mechanical BOM</w:t>
            </w:r>
          </w:p>
        </w:tc>
        <w:tc>
          <w:tcPr>
            <w:tcW w:w="556" w:type="dxa"/>
          </w:tcPr>
          <w:p w14:paraId="17501BBC" w14:textId="77777777" w:rsidR="00A2053F" w:rsidRDefault="00A2053F" w:rsidP="009D04E4"/>
        </w:tc>
        <w:tc>
          <w:tcPr>
            <w:tcW w:w="888" w:type="dxa"/>
          </w:tcPr>
          <w:p w14:paraId="7744AD59" w14:textId="77777777" w:rsidR="00A2053F" w:rsidRDefault="00A2053F" w:rsidP="009D04E4"/>
        </w:tc>
        <w:tc>
          <w:tcPr>
            <w:tcW w:w="637" w:type="dxa"/>
          </w:tcPr>
          <w:p w14:paraId="20BB1610" w14:textId="77777777" w:rsidR="00A2053F" w:rsidRDefault="00A2053F" w:rsidP="009D04E4"/>
        </w:tc>
        <w:tc>
          <w:tcPr>
            <w:tcW w:w="744" w:type="dxa"/>
          </w:tcPr>
          <w:p w14:paraId="444A187D" w14:textId="77777777" w:rsidR="00A2053F" w:rsidRDefault="00A2053F" w:rsidP="009D04E4"/>
        </w:tc>
        <w:tc>
          <w:tcPr>
            <w:tcW w:w="1186" w:type="dxa"/>
          </w:tcPr>
          <w:p w14:paraId="699A417C" w14:textId="77777777" w:rsidR="00A2053F" w:rsidRDefault="00A2053F" w:rsidP="009D04E4"/>
        </w:tc>
        <w:tc>
          <w:tcPr>
            <w:tcW w:w="851" w:type="dxa"/>
          </w:tcPr>
          <w:p w14:paraId="5DCF1639" w14:textId="77777777" w:rsidR="00A2053F" w:rsidRDefault="00A2053F" w:rsidP="009D04E4"/>
        </w:tc>
        <w:tc>
          <w:tcPr>
            <w:tcW w:w="1178" w:type="dxa"/>
          </w:tcPr>
          <w:p w14:paraId="33248884" w14:textId="77777777" w:rsidR="00A2053F" w:rsidRDefault="00A2053F" w:rsidP="009D04E4"/>
        </w:tc>
      </w:tr>
      <w:tr w:rsidR="00A2053F" w14:paraId="6AB03769" w14:textId="1B95F2F1" w:rsidTr="006D6496">
        <w:tc>
          <w:tcPr>
            <w:tcW w:w="2476" w:type="dxa"/>
          </w:tcPr>
          <w:p w14:paraId="0DA3B59B" w14:textId="054AB17F" w:rsidR="00A2053F" w:rsidRDefault="00A2053F" w:rsidP="009D04E4">
            <w:r>
              <w:t>Block diagram</w:t>
            </w:r>
          </w:p>
        </w:tc>
        <w:tc>
          <w:tcPr>
            <w:tcW w:w="556" w:type="dxa"/>
          </w:tcPr>
          <w:p w14:paraId="5C7ABFF1" w14:textId="77777777" w:rsidR="00A2053F" w:rsidRDefault="00A2053F" w:rsidP="009D04E4"/>
        </w:tc>
        <w:tc>
          <w:tcPr>
            <w:tcW w:w="888" w:type="dxa"/>
          </w:tcPr>
          <w:p w14:paraId="6C226913" w14:textId="77777777" w:rsidR="00A2053F" w:rsidRDefault="00A2053F" w:rsidP="009D04E4"/>
        </w:tc>
        <w:tc>
          <w:tcPr>
            <w:tcW w:w="637" w:type="dxa"/>
          </w:tcPr>
          <w:p w14:paraId="7F25E6A6" w14:textId="77777777" w:rsidR="00A2053F" w:rsidRDefault="00A2053F" w:rsidP="009D04E4"/>
        </w:tc>
        <w:tc>
          <w:tcPr>
            <w:tcW w:w="744" w:type="dxa"/>
          </w:tcPr>
          <w:p w14:paraId="6C0E6C1B" w14:textId="77777777" w:rsidR="00A2053F" w:rsidRDefault="00A2053F" w:rsidP="009D04E4"/>
        </w:tc>
        <w:tc>
          <w:tcPr>
            <w:tcW w:w="1186" w:type="dxa"/>
          </w:tcPr>
          <w:p w14:paraId="0056471E" w14:textId="77777777" w:rsidR="00A2053F" w:rsidRDefault="00A2053F" w:rsidP="009D04E4"/>
        </w:tc>
        <w:tc>
          <w:tcPr>
            <w:tcW w:w="851" w:type="dxa"/>
          </w:tcPr>
          <w:p w14:paraId="08F2EE64" w14:textId="77777777" w:rsidR="00A2053F" w:rsidRDefault="00A2053F" w:rsidP="009D04E4"/>
        </w:tc>
        <w:tc>
          <w:tcPr>
            <w:tcW w:w="1178" w:type="dxa"/>
          </w:tcPr>
          <w:p w14:paraId="6295C9DC" w14:textId="77777777" w:rsidR="00A2053F" w:rsidRDefault="00A2053F" w:rsidP="009D04E4"/>
        </w:tc>
      </w:tr>
      <w:tr w:rsidR="00A2053F" w14:paraId="33711647" w14:textId="276DF39C" w:rsidTr="006D6496">
        <w:tc>
          <w:tcPr>
            <w:tcW w:w="2476" w:type="dxa"/>
          </w:tcPr>
          <w:p w14:paraId="562F8977" w14:textId="14706575" w:rsidR="00A2053F" w:rsidRDefault="00A2053F" w:rsidP="009D04E4">
            <w:r>
              <w:t>Wiring diagram</w:t>
            </w:r>
          </w:p>
        </w:tc>
        <w:tc>
          <w:tcPr>
            <w:tcW w:w="556" w:type="dxa"/>
          </w:tcPr>
          <w:p w14:paraId="78B9805B" w14:textId="77777777" w:rsidR="00A2053F" w:rsidRDefault="00A2053F" w:rsidP="009D04E4"/>
        </w:tc>
        <w:tc>
          <w:tcPr>
            <w:tcW w:w="888" w:type="dxa"/>
          </w:tcPr>
          <w:p w14:paraId="7F7E12FF" w14:textId="77777777" w:rsidR="00A2053F" w:rsidRDefault="00A2053F" w:rsidP="009D04E4"/>
        </w:tc>
        <w:tc>
          <w:tcPr>
            <w:tcW w:w="637" w:type="dxa"/>
          </w:tcPr>
          <w:p w14:paraId="22ABCF3A" w14:textId="77777777" w:rsidR="00A2053F" w:rsidRDefault="00A2053F" w:rsidP="009D04E4"/>
        </w:tc>
        <w:tc>
          <w:tcPr>
            <w:tcW w:w="744" w:type="dxa"/>
          </w:tcPr>
          <w:p w14:paraId="3439B106" w14:textId="77777777" w:rsidR="00A2053F" w:rsidRDefault="00A2053F" w:rsidP="009D04E4"/>
        </w:tc>
        <w:tc>
          <w:tcPr>
            <w:tcW w:w="1186" w:type="dxa"/>
          </w:tcPr>
          <w:p w14:paraId="2448FB90" w14:textId="77777777" w:rsidR="00A2053F" w:rsidRDefault="00A2053F" w:rsidP="009D04E4"/>
        </w:tc>
        <w:tc>
          <w:tcPr>
            <w:tcW w:w="851" w:type="dxa"/>
          </w:tcPr>
          <w:p w14:paraId="1EE788A0" w14:textId="77777777" w:rsidR="00A2053F" w:rsidRDefault="00A2053F" w:rsidP="009D04E4"/>
        </w:tc>
        <w:tc>
          <w:tcPr>
            <w:tcW w:w="1178" w:type="dxa"/>
          </w:tcPr>
          <w:p w14:paraId="402776B9" w14:textId="77777777" w:rsidR="00A2053F" w:rsidRDefault="00A2053F" w:rsidP="009D04E4"/>
        </w:tc>
      </w:tr>
      <w:tr w:rsidR="00A2053F" w14:paraId="7C42AC01" w14:textId="450262E2" w:rsidTr="006D6496">
        <w:tc>
          <w:tcPr>
            <w:tcW w:w="2476" w:type="dxa"/>
          </w:tcPr>
          <w:p w14:paraId="1F018127" w14:textId="24CD972E" w:rsidR="00A2053F" w:rsidRDefault="00A2053F" w:rsidP="009D04E4">
            <w:r>
              <w:t>Gerber files</w:t>
            </w:r>
          </w:p>
        </w:tc>
        <w:tc>
          <w:tcPr>
            <w:tcW w:w="556" w:type="dxa"/>
          </w:tcPr>
          <w:p w14:paraId="17C4760F" w14:textId="77777777" w:rsidR="00A2053F" w:rsidRDefault="00A2053F" w:rsidP="009D04E4"/>
        </w:tc>
        <w:tc>
          <w:tcPr>
            <w:tcW w:w="888" w:type="dxa"/>
          </w:tcPr>
          <w:p w14:paraId="66F1DC76" w14:textId="77777777" w:rsidR="00A2053F" w:rsidRDefault="00A2053F" w:rsidP="009D04E4"/>
        </w:tc>
        <w:tc>
          <w:tcPr>
            <w:tcW w:w="637" w:type="dxa"/>
          </w:tcPr>
          <w:p w14:paraId="67A391DA" w14:textId="77777777" w:rsidR="00A2053F" w:rsidRDefault="00A2053F" w:rsidP="009D04E4"/>
        </w:tc>
        <w:tc>
          <w:tcPr>
            <w:tcW w:w="744" w:type="dxa"/>
          </w:tcPr>
          <w:p w14:paraId="091F431F" w14:textId="77777777" w:rsidR="00A2053F" w:rsidRDefault="00A2053F" w:rsidP="009D04E4"/>
        </w:tc>
        <w:tc>
          <w:tcPr>
            <w:tcW w:w="1186" w:type="dxa"/>
          </w:tcPr>
          <w:p w14:paraId="0F5EB775" w14:textId="77777777" w:rsidR="00A2053F" w:rsidRDefault="00A2053F" w:rsidP="009D04E4"/>
        </w:tc>
        <w:tc>
          <w:tcPr>
            <w:tcW w:w="851" w:type="dxa"/>
          </w:tcPr>
          <w:p w14:paraId="3FB0CA03" w14:textId="77777777" w:rsidR="00A2053F" w:rsidRDefault="00A2053F" w:rsidP="009D04E4"/>
        </w:tc>
        <w:tc>
          <w:tcPr>
            <w:tcW w:w="1178" w:type="dxa"/>
          </w:tcPr>
          <w:p w14:paraId="0798637A" w14:textId="77777777" w:rsidR="00A2053F" w:rsidRDefault="00A2053F" w:rsidP="009D04E4"/>
        </w:tc>
      </w:tr>
      <w:tr w:rsidR="00A2053F" w14:paraId="432BDDA4" w14:textId="7C2CFDF5" w:rsidTr="006D6496">
        <w:tc>
          <w:tcPr>
            <w:tcW w:w="2476" w:type="dxa"/>
          </w:tcPr>
          <w:p w14:paraId="133DBB7E" w14:textId="26B21375" w:rsidR="00A2053F" w:rsidRDefault="00A2053F" w:rsidP="009D04E4">
            <w:r>
              <w:t>QA testing</w:t>
            </w:r>
          </w:p>
        </w:tc>
        <w:tc>
          <w:tcPr>
            <w:tcW w:w="556" w:type="dxa"/>
          </w:tcPr>
          <w:p w14:paraId="424E7A0F" w14:textId="77777777" w:rsidR="00A2053F" w:rsidRDefault="00A2053F" w:rsidP="009D04E4"/>
        </w:tc>
        <w:tc>
          <w:tcPr>
            <w:tcW w:w="888" w:type="dxa"/>
          </w:tcPr>
          <w:p w14:paraId="57AD6E82" w14:textId="77777777" w:rsidR="00A2053F" w:rsidRDefault="00A2053F" w:rsidP="009D04E4"/>
        </w:tc>
        <w:tc>
          <w:tcPr>
            <w:tcW w:w="637" w:type="dxa"/>
          </w:tcPr>
          <w:p w14:paraId="337561FF" w14:textId="77777777" w:rsidR="00A2053F" w:rsidRDefault="00A2053F" w:rsidP="009D04E4"/>
        </w:tc>
        <w:tc>
          <w:tcPr>
            <w:tcW w:w="744" w:type="dxa"/>
          </w:tcPr>
          <w:p w14:paraId="393D3546" w14:textId="77777777" w:rsidR="00A2053F" w:rsidRDefault="00A2053F" w:rsidP="009D04E4"/>
        </w:tc>
        <w:tc>
          <w:tcPr>
            <w:tcW w:w="1186" w:type="dxa"/>
          </w:tcPr>
          <w:p w14:paraId="7C319CC3" w14:textId="77777777" w:rsidR="00A2053F" w:rsidRDefault="00A2053F" w:rsidP="009D04E4"/>
        </w:tc>
        <w:tc>
          <w:tcPr>
            <w:tcW w:w="851" w:type="dxa"/>
          </w:tcPr>
          <w:p w14:paraId="1657D8FB" w14:textId="77777777" w:rsidR="00A2053F" w:rsidRDefault="00A2053F" w:rsidP="009D04E4"/>
        </w:tc>
        <w:tc>
          <w:tcPr>
            <w:tcW w:w="1178" w:type="dxa"/>
          </w:tcPr>
          <w:p w14:paraId="65179A82" w14:textId="77777777" w:rsidR="00A2053F" w:rsidRDefault="00A2053F" w:rsidP="009D04E4"/>
        </w:tc>
      </w:tr>
      <w:tr w:rsidR="00A2053F" w14:paraId="5FC309D2" w14:textId="558F6CD4" w:rsidTr="006D6496">
        <w:tc>
          <w:tcPr>
            <w:tcW w:w="2476" w:type="dxa"/>
          </w:tcPr>
          <w:p w14:paraId="39668BC5" w14:textId="585CB83F" w:rsidR="00A2053F" w:rsidRDefault="00A2053F" w:rsidP="009D04E4">
            <w:r>
              <w:t>Principal of operation</w:t>
            </w:r>
          </w:p>
        </w:tc>
        <w:tc>
          <w:tcPr>
            <w:tcW w:w="556" w:type="dxa"/>
          </w:tcPr>
          <w:p w14:paraId="2E0CE2FA" w14:textId="77777777" w:rsidR="00A2053F" w:rsidRDefault="00A2053F" w:rsidP="009D04E4"/>
        </w:tc>
        <w:tc>
          <w:tcPr>
            <w:tcW w:w="888" w:type="dxa"/>
          </w:tcPr>
          <w:p w14:paraId="3F6C6591" w14:textId="77777777" w:rsidR="00A2053F" w:rsidRDefault="00A2053F" w:rsidP="009D04E4"/>
        </w:tc>
        <w:tc>
          <w:tcPr>
            <w:tcW w:w="637" w:type="dxa"/>
          </w:tcPr>
          <w:p w14:paraId="3C812FDC" w14:textId="77777777" w:rsidR="00A2053F" w:rsidRDefault="00A2053F" w:rsidP="009D04E4"/>
        </w:tc>
        <w:tc>
          <w:tcPr>
            <w:tcW w:w="744" w:type="dxa"/>
          </w:tcPr>
          <w:p w14:paraId="4315F000" w14:textId="77777777" w:rsidR="00A2053F" w:rsidRDefault="00A2053F" w:rsidP="009D04E4"/>
        </w:tc>
        <w:tc>
          <w:tcPr>
            <w:tcW w:w="1186" w:type="dxa"/>
          </w:tcPr>
          <w:p w14:paraId="3BA50B1D" w14:textId="77777777" w:rsidR="00A2053F" w:rsidRDefault="00A2053F" w:rsidP="009D04E4"/>
        </w:tc>
        <w:tc>
          <w:tcPr>
            <w:tcW w:w="851" w:type="dxa"/>
          </w:tcPr>
          <w:p w14:paraId="45A82C94" w14:textId="77777777" w:rsidR="00A2053F" w:rsidRDefault="00A2053F" w:rsidP="009D04E4"/>
        </w:tc>
        <w:tc>
          <w:tcPr>
            <w:tcW w:w="1178" w:type="dxa"/>
          </w:tcPr>
          <w:p w14:paraId="7A4EE7AA" w14:textId="77777777" w:rsidR="00A2053F" w:rsidRDefault="00A2053F" w:rsidP="009D04E4"/>
        </w:tc>
      </w:tr>
      <w:tr w:rsidR="00A2053F" w14:paraId="4A965C23" w14:textId="401A5F1E" w:rsidTr="006D6496">
        <w:tc>
          <w:tcPr>
            <w:tcW w:w="2476" w:type="dxa"/>
          </w:tcPr>
          <w:p w14:paraId="5F7FCC94" w14:textId="4FF32A1D" w:rsidR="00A2053F" w:rsidRDefault="00A2053F" w:rsidP="009D04E4">
            <w:r>
              <w:t>Software binaries</w:t>
            </w:r>
          </w:p>
        </w:tc>
        <w:tc>
          <w:tcPr>
            <w:tcW w:w="556" w:type="dxa"/>
          </w:tcPr>
          <w:p w14:paraId="44D82866" w14:textId="77777777" w:rsidR="00A2053F" w:rsidRDefault="00A2053F" w:rsidP="009D04E4"/>
        </w:tc>
        <w:tc>
          <w:tcPr>
            <w:tcW w:w="888" w:type="dxa"/>
          </w:tcPr>
          <w:p w14:paraId="3392BAB4" w14:textId="77777777" w:rsidR="00A2053F" w:rsidRDefault="00A2053F" w:rsidP="009D04E4"/>
        </w:tc>
        <w:tc>
          <w:tcPr>
            <w:tcW w:w="637" w:type="dxa"/>
          </w:tcPr>
          <w:p w14:paraId="1F116994" w14:textId="77777777" w:rsidR="00A2053F" w:rsidRDefault="00A2053F" w:rsidP="009D04E4"/>
        </w:tc>
        <w:tc>
          <w:tcPr>
            <w:tcW w:w="744" w:type="dxa"/>
          </w:tcPr>
          <w:p w14:paraId="7A0C129A" w14:textId="77777777" w:rsidR="00A2053F" w:rsidRDefault="00A2053F" w:rsidP="009D04E4"/>
        </w:tc>
        <w:tc>
          <w:tcPr>
            <w:tcW w:w="1186" w:type="dxa"/>
          </w:tcPr>
          <w:p w14:paraId="3C3294DB" w14:textId="77777777" w:rsidR="00A2053F" w:rsidRDefault="00A2053F" w:rsidP="009D04E4"/>
        </w:tc>
        <w:tc>
          <w:tcPr>
            <w:tcW w:w="851" w:type="dxa"/>
          </w:tcPr>
          <w:p w14:paraId="7B857996" w14:textId="77777777" w:rsidR="00A2053F" w:rsidRDefault="00A2053F" w:rsidP="009D04E4"/>
        </w:tc>
        <w:tc>
          <w:tcPr>
            <w:tcW w:w="1178" w:type="dxa"/>
          </w:tcPr>
          <w:p w14:paraId="4EBFCD33" w14:textId="77777777" w:rsidR="00A2053F" w:rsidRDefault="00A2053F" w:rsidP="009D04E4"/>
        </w:tc>
      </w:tr>
      <w:tr w:rsidR="00A2053F" w14:paraId="7EB0FB25" w14:textId="2F300C6C" w:rsidTr="006D6496">
        <w:tc>
          <w:tcPr>
            <w:tcW w:w="2476" w:type="dxa"/>
          </w:tcPr>
          <w:p w14:paraId="2A57E80F" w14:textId="669FA49D" w:rsidR="00A2053F" w:rsidRDefault="00A2053F" w:rsidP="009D04E4">
            <w:r>
              <w:t>Software source</w:t>
            </w:r>
          </w:p>
        </w:tc>
        <w:tc>
          <w:tcPr>
            <w:tcW w:w="556" w:type="dxa"/>
          </w:tcPr>
          <w:p w14:paraId="096E627E" w14:textId="77777777" w:rsidR="00A2053F" w:rsidRDefault="00A2053F" w:rsidP="009D04E4"/>
        </w:tc>
        <w:tc>
          <w:tcPr>
            <w:tcW w:w="888" w:type="dxa"/>
          </w:tcPr>
          <w:p w14:paraId="6AC5237C" w14:textId="77777777" w:rsidR="00A2053F" w:rsidRDefault="00A2053F" w:rsidP="009D04E4"/>
        </w:tc>
        <w:tc>
          <w:tcPr>
            <w:tcW w:w="637" w:type="dxa"/>
          </w:tcPr>
          <w:p w14:paraId="27EF303A" w14:textId="77777777" w:rsidR="00A2053F" w:rsidRDefault="00A2053F" w:rsidP="009D04E4"/>
        </w:tc>
        <w:tc>
          <w:tcPr>
            <w:tcW w:w="744" w:type="dxa"/>
          </w:tcPr>
          <w:p w14:paraId="1E19F55E" w14:textId="77777777" w:rsidR="00A2053F" w:rsidRDefault="00A2053F" w:rsidP="009D04E4"/>
        </w:tc>
        <w:tc>
          <w:tcPr>
            <w:tcW w:w="1186" w:type="dxa"/>
          </w:tcPr>
          <w:p w14:paraId="64E6D7E2" w14:textId="77777777" w:rsidR="00A2053F" w:rsidRDefault="00A2053F" w:rsidP="009D04E4"/>
        </w:tc>
        <w:tc>
          <w:tcPr>
            <w:tcW w:w="851" w:type="dxa"/>
          </w:tcPr>
          <w:p w14:paraId="06F4F6E9" w14:textId="77777777" w:rsidR="00A2053F" w:rsidRDefault="00A2053F" w:rsidP="009D04E4"/>
        </w:tc>
        <w:tc>
          <w:tcPr>
            <w:tcW w:w="1178" w:type="dxa"/>
          </w:tcPr>
          <w:p w14:paraId="61595E7A" w14:textId="77777777" w:rsidR="00A2053F" w:rsidRDefault="00A2053F" w:rsidP="009D04E4"/>
        </w:tc>
      </w:tr>
      <w:tr w:rsidR="00A2053F" w14:paraId="1679E9E9" w14:textId="3C8A66F5" w:rsidTr="006D6496">
        <w:tc>
          <w:tcPr>
            <w:tcW w:w="2476" w:type="dxa"/>
          </w:tcPr>
          <w:p w14:paraId="659D37F4" w14:textId="5E0F4930" w:rsidR="00A2053F" w:rsidRDefault="00A2053F" w:rsidP="009D04E4">
            <w:r>
              <w:t>Software make file</w:t>
            </w:r>
          </w:p>
        </w:tc>
        <w:tc>
          <w:tcPr>
            <w:tcW w:w="556" w:type="dxa"/>
          </w:tcPr>
          <w:p w14:paraId="5B7869AD" w14:textId="77777777" w:rsidR="00A2053F" w:rsidRDefault="00A2053F" w:rsidP="009D04E4"/>
        </w:tc>
        <w:tc>
          <w:tcPr>
            <w:tcW w:w="888" w:type="dxa"/>
          </w:tcPr>
          <w:p w14:paraId="357AEA1D" w14:textId="77777777" w:rsidR="00A2053F" w:rsidRDefault="00A2053F" w:rsidP="009D04E4"/>
        </w:tc>
        <w:tc>
          <w:tcPr>
            <w:tcW w:w="637" w:type="dxa"/>
          </w:tcPr>
          <w:p w14:paraId="47743353" w14:textId="77777777" w:rsidR="00A2053F" w:rsidRDefault="00A2053F" w:rsidP="009D04E4"/>
        </w:tc>
        <w:tc>
          <w:tcPr>
            <w:tcW w:w="744" w:type="dxa"/>
          </w:tcPr>
          <w:p w14:paraId="4FE1DA5B" w14:textId="77777777" w:rsidR="00A2053F" w:rsidRDefault="00A2053F" w:rsidP="009D04E4"/>
        </w:tc>
        <w:tc>
          <w:tcPr>
            <w:tcW w:w="1186" w:type="dxa"/>
          </w:tcPr>
          <w:p w14:paraId="2682C1C8" w14:textId="77777777" w:rsidR="00A2053F" w:rsidRDefault="00A2053F" w:rsidP="009D04E4"/>
        </w:tc>
        <w:tc>
          <w:tcPr>
            <w:tcW w:w="851" w:type="dxa"/>
          </w:tcPr>
          <w:p w14:paraId="0150DEA4" w14:textId="77777777" w:rsidR="00A2053F" w:rsidRDefault="00A2053F" w:rsidP="009D04E4"/>
        </w:tc>
        <w:tc>
          <w:tcPr>
            <w:tcW w:w="1178" w:type="dxa"/>
          </w:tcPr>
          <w:p w14:paraId="249C896A" w14:textId="77777777" w:rsidR="00A2053F" w:rsidRDefault="00A2053F" w:rsidP="009D04E4"/>
        </w:tc>
      </w:tr>
      <w:tr w:rsidR="00A2053F" w14:paraId="590CBB97" w14:textId="24507B21" w:rsidTr="006D6496">
        <w:tc>
          <w:tcPr>
            <w:tcW w:w="2476" w:type="dxa"/>
          </w:tcPr>
          <w:p w14:paraId="31E5D8EF" w14:textId="58856BDE" w:rsidR="00A2053F" w:rsidRDefault="00A2053F" w:rsidP="009D04E4">
            <w:r>
              <w:t>ATP-12 completed</w:t>
            </w:r>
          </w:p>
        </w:tc>
        <w:tc>
          <w:tcPr>
            <w:tcW w:w="556" w:type="dxa"/>
          </w:tcPr>
          <w:p w14:paraId="59C015B3" w14:textId="77777777" w:rsidR="00A2053F" w:rsidRDefault="00A2053F" w:rsidP="009D04E4"/>
        </w:tc>
        <w:tc>
          <w:tcPr>
            <w:tcW w:w="888" w:type="dxa"/>
          </w:tcPr>
          <w:p w14:paraId="390D5BCE" w14:textId="77777777" w:rsidR="00A2053F" w:rsidRDefault="00A2053F" w:rsidP="009D04E4"/>
        </w:tc>
        <w:tc>
          <w:tcPr>
            <w:tcW w:w="637" w:type="dxa"/>
          </w:tcPr>
          <w:p w14:paraId="5087B744" w14:textId="77777777" w:rsidR="00A2053F" w:rsidRDefault="00A2053F" w:rsidP="009D04E4"/>
        </w:tc>
        <w:tc>
          <w:tcPr>
            <w:tcW w:w="744" w:type="dxa"/>
          </w:tcPr>
          <w:p w14:paraId="018E85D9" w14:textId="77777777" w:rsidR="00A2053F" w:rsidRDefault="00A2053F" w:rsidP="009D04E4"/>
        </w:tc>
        <w:tc>
          <w:tcPr>
            <w:tcW w:w="1186" w:type="dxa"/>
          </w:tcPr>
          <w:p w14:paraId="53B176A6" w14:textId="77777777" w:rsidR="00A2053F" w:rsidRDefault="00A2053F" w:rsidP="009D04E4"/>
        </w:tc>
        <w:tc>
          <w:tcPr>
            <w:tcW w:w="851" w:type="dxa"/>
          </w:tcPr>
          <w:p w14:paraId="5A21AD93" w14:textId="77777777" w:rsidR="00A2053F" w:rsidRDefault="00A2053F" w:rsidP="009D04E4"/>
        </w:tc>
        <w:tc>
          <w:tcPr>
            <w:tcW w:w="1178" w:type="dxa"/>
          </w:tcPr>
          <w:p w14:paraId="3E906FBD" w14:textId="77777777" w:rsidR="00A2053F" w:rsidRDefault="00A2053F" w:rsidP="009D04E4"/>
        </w:tc>
      </w:tr>
    </w:tbl>
    <w:p w14:paraId="3E7E1BED" w14:textId="07022632" w:rsidR="009D04E4" w:rsidRPr="009D04E4" w:rsidRDefault="009D04E4" w:rsidP="009D04E4"/>
    <w:p w14:paraId="3654DA22" w14:textId="7041101C" w:rsidR="0077780C" w:rsidRDefault="0077780C" w:rsidP="0077780C">
      <w:r>
        <w:t xml:space="preserve">Attach link to each of the maintenance manuals for this document.  </w:t>
      </w:r>
    </w:p>
    <w:p w14:paraId="450259CA" w14:textId="77777777" w:rsidR="007A45BA" w:rsidRDefault="007A45BA" w:rsidP="005727C5">
      <w:pPr>
        <w:pStyle w:val="Heading2"/>
      </w:pPr>
      <w:r>
        <w:br w:type="page"/>
      </w:r>
    </w:p>
    <w:p w14:paraId="72599BA5" w14:textId="42A6DC9A" w:rsidR="005727C5" w:rsidRDefault="005727C5" w:rsidP="005727C5">
      <w:pPr>
        <w:pStyle w:val="Heading2"/>
      </w:pPr>
      <w:bookmarkStart w:id="10" w:name="_Toc479235598"/>
      <w:r>
        <w:lastRenderedPageBreak/>
        <w:t>D004</w:t>
      </w:r>
      <w:r w:rsidR="00AE1650">
        <w:t>: ATP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5"/>
        <w:gridCol w:w="1865"/>
      </w:tblGrid>
      <w:tr w:rsidR="009E3628" w14:paraId="4B51EED2" w14:textId="77777777" w:rsidTr="009E3628">
        <w:tc>
          <w:tcPr>
            <w:tcW w:w="6629" w:type="dxa"/>
          </w:tcPr>
          <w:p w14:paraId="35DB0ADF" w14:textId="75651CD5" w:rsidR="009E3628" w:rsidRDefault="009E3628" w:rsidP="009E3628">
            <w:r>
              <w:t>Check</w:t>
            </w:r>
          </w:p>
        </w:tc>
        <w:tc>
          <w:tcPr>
            <w:tcW w:w="1887" w:type="dxa"/>
          </w:tcPr>
          <w:p w14:paraId="2F3CD206" w14:textId="43100898" w:rsidR="009E3628" w:rsidRDefault="009E3628" w:rsidP="009E3628">
            <w:r>
              <w:t>Completed</w:t>
            </w:r>
          </w:p>
        </w:tc>
      </w:tr>
      <w:tr w:rsidR="009E3628" w14:paraId="37849C18" w14:textId="77777777" w:rsidTr="009E3628">
        <w:tc>
          <w:tcPr>
            <w:tcW w:w="6629" w:type="dxa"/>
          </w:tcPr>
          <w:p w14:paraId="2143C270" w14:textId="390B379A" w:rsidR="009E3628" w:rsidRDefault="009E3628" w:rsidP="009E3628">
            <w:r>
              <w:t>Compliance matrix</w:t>
            </w:r>
          </w:p>
        </w:tc>
        <w:tc>
          <w:tcPr>
            <w:tcW w:w="1887" w:type="dxa"/>
          </w:tcPr>
          <w:p w14:paraId="3F86F57D" w14:textId="77777777" w:rsidR="009E3628" w:rsidRDefault="009E3628" w:rsidP="009E3628"/>
        </w:tc>
      </w:tr>
      <w:tr w:rsidR="009E3628" w14:paraId="4FDEBF29" w14:textId="77777777" w:rsidTr="009E3628">
        <w:tc>
          <w:tcPr>
            <w:tcW w:w="6629" w:type="dxa"/>
          </w:tcPr>
          <w:p w14:paraId="1795C808" w14:textId="2F58767D" w:rsidR="009E3628" w:rsidRDefault="009E3628" w:rsidP="009E3628">
            <w:r>
              <w:t>Forms present</w:t>
            </w:r>
          </w:p>
        </w:tc>
        <w:tc>
          <w:tcPr>
            <w:tcW w:w="1887" w:type="dxa"/>
          </w:tcPr>
          <w:p w14:paraId="682789CF" w14:textId="77777777" w:rsidR="009E3628" w:rsidRDefault="009E3628" w:rsidP="009E3628"/>
        </w:tc>
      </w:tr>
    </w:tbl>
    <w:p w14:paraId="30B1D782" w14:textId="2219E76F" w:rsidR="008F6C3E" w:rsidRDefault="000E3986" w:rsidP="007A45BA">
      <w:hyperlink r:id="rId10" w:history="1">
        <w:r w:rsidR="008F6C3E" w:rsidRPr="008F6C3E">
          <w:rPr>
            <w:rStyle w:val="Hyperlink"/>
          </w:rPr>
          <w:t>http://sites.lafayette.edu/ece492-sp17/testing/atp/</w:t>
        </w:r>
      </w:hyperlink>
    </w:p>
    <w:p w14:paraId="6595DECB" w14:textId="1669CD93" w:rsidR="009E3628" w:rsidRDefault="009E3628" w:rsidP="009E3628">
      <w:pPr>
        <w:pStyle w:val="Heading2"/>
      </w:pPr>
      <w:bookmarkStart w:id="11" w:name="_Toc479235599"/>
      <w:r>
        <w:t>D005</w:t>
      </w:r>
      <w:r w:rsidR="00AE1650">
        <w:t>: ATR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1866"/>
      </w:tblGrid>
      <w:tr w:rsidR="00255D80" w14:paraId="16643F39" w14:textId="77777777" w:rsidTr="00255D80">
        <w:tc>
          <w:tcPr>
            <w:tcW w:w="6629" w:type="dxa"/>
          </w:tcPr>
          <w:p w14:paraId="1BFC6ED8" w14:textId="6ADA8B75" w:rsidR="00255D80" w:rsidRDefault="00255D80" w:rsidP="009E3628">
            <w:r>
              <w:t>Check</w:t>
            </w:r>
          </w:p>
        </w:tc>
        <w:tc>
          <w:tcPr>
            <w:tcW w:w="1887" w:type="dxa"/>
          </w:tcPr>
          <w:p w14:paraId="3E351B47" w14:textId="5D24F87F" w:rsidR="00255D80" w:rsidRDefault="00255D80" w:rsidP="009E3628">
            <w:r>
              <w:t>Completed</w:t>
            </w:r>
          </w:p>
        </w:tc>
      </w:tr>
      <w:tr w:rsidR="00255D80" w14:paraId="152B3679" w14:textId="77777777" w:rsidTr="00255D80">
        <w:tc>
          <w:tcPr>
            <w:tcW w:w="6629" w:type="dxa"/>
          </w:tcPr>
          <w:p w14:paraId="1EDA2BAD" w14:textId="6E5DF6AD" w:rsidR="00255D80" w:rsidRDefault="00255D80" w:rsidP="009E3628">
            <w:r>
              <w:t>All tests included</w:t>
            </w:r>
          </w:p>
        </w:tc>
        <w:tc>
          <w:tcPr>
            <w:tcW w:w="1887" w:type="dxa"/>
          </w:tcPr>
          <w:p w14:paraId="32CA47A4" w14:textId="77777777" w:rsidR="00255D80" w:rsidRDefault="00255D80" w:rsidP="009E3628"/>
        </w:tc>
      </w:tr>
      <w:tr w:rsidR="00255D80" w14:paraId="3289C86B" w14:textId="77777777" w:rsidTr="00255D80">
        <w:tc>
          <w:tcPr>
            <w:tcW w:w="6629" w:type="dxa"/>
          </w:tcPr>
          <w:p w14:paraId="35D575E8" w14:textId="25CD432F" w:rsidR="00255D80" w:rsidRDefault="00255D80" w:rsidP="009E3628">
            <w:r>
              <w:t>Test date for all tests</w:t>
            </w:r>
          </w:p>
        </w:tc>
        <w:tc>
          <w:tcPr>
            <w:tcW w:w="1887" w:type="dxa"/>
          </w:tcPr>
          <w:p w14:paraId="591916BA" w14:textId="77777777" w:rsidR="00255D80" w:rsidRDefault="00255D80" w:rsidP="009E3628"/>
        </w:tc>
      </w:tr>
      <w:tr w:rsidR="00255D80" w14:paraId="4AAE399A" w14:textId="77777777" w:rsidTr="00255D80">
        <w:tc>
          <w:tcPr>
            <w:tcW w:w="6629" w:type="dxa"/>
          </w:tcPr>
          <w:p w14:paraId="6FC8C958" w14:textId="18E4A21D" w:rsidR="00255D80" w:rsidRDefault="00255D80" w:rsidP="009E3628">
            <w:r>
              <w:t>Photos as required</w:t>
            </w:r>
          </w:p>
        </w:tc>
        <w:tc>
          <w:tcPr>
            <w:tcW w:w="1887" w:type="dxa"/>
          </w:tcPr>
          <w:p w14:paraId="04E119FA" w14:textId="77777777" w:rsidR="00255D80" w:rsidRDefault="00255D80" w:rsidP="009E3628"/>
        </w:tc>
      </w:tr>
      <w:tr w:rsidR="00255D80" w14:paraId="7297EB13" w14:textId="77777777" w:rsidTr="00255D80">
        <w:tc>
          <w:tcPr>
            <w:tcW w:w="6629" w:type="dxa"/>
          </w:tcPr>
          <w:p w14:paraId="6BCD9FB3" w14:textId="49223C3A" w:rsidR="00255D80" w:rsidRDefault="00255D80" w:rsidP="009E3628">
            <w:r>
              <w:t>Tester named</w:t>
            </w:r>
          </w:p>
        </w:tc>
        <w:tc>
          <w:tcPr>
            <w:tcW w:w="1887" w:type="dxa"/>
          </w:tcPr>
          <w:p w14:paraId="4A748179" w14:textId="77777777" w:rsidR="00255D80" w:rsidRDefault="00255D80" w:rsidP="009E3628"/>
        </w:tc>
      </w:tr>
      <w:tr w:rsidR="000F0800" w14:paraId="49D87335" w14:textId="77777777" w:rsidTr="00255D80">
        <w:tc>
          <w:tcPr>
            <w:tcW w:w="6629" w:type="dxa"/>
          </w:tcPr>
          <w:p w14:paraId="5F01A52E" w14:textId="50E3503B" w:rsidR="000F0800" w:rsidRDefault="000F0800" w:rsidP="000F0800">
            <w:r>
              <w:t>Witness signature if available</w:t>
            </w:r>
          </w:p>
        </w:tc>
        <w:tc>
          <w:tcPr>
            <w:tcW w:w="1887" w:type="dxa"/>
          </w:tcPr>
          <w:p w14:paraId="5D2AB116" w14:textId="77777777" w:rsidR="000F0800" w:rsidRDefault="000F0800" w:rsidP="009E3628"/>
        </w:tc>
      </w:tr>
      <w:tr w:rsidR="000F0800" w14:paraId="0B540FD2" w14:textId="77777777" w:rsidTr="00255D80">
        <w:tc>
          <w:tcPr>
            <w:tcW w:w="6629" w:type="dxa"/>
          </w:tcPr>
          <w:p w14:paraId="5E81F670" w14:textId="3B89C1DF" w:rsidR="000F0800" w:rsidRDefault="000F0800" w:rsidP="009E3628">
            <w:r>
              <w:t>Test results</w:t>
            </w:r>
          </w:p>
        </w:tc>
        <w:tc>
          <w:tcPr>
            <w:tcW w:w="1887" w:type="dxa"/>
          </w:tcPr>
          <w:p w14:paraId="3AD7FEBB" w14:textId="77777777" w:rsidR="000F0800" w:rsidRDefault="000F0800" w:rsidP="009E3628"/>
        </w:tc>
      </w:tr>
    </w:tbl>
    <w:p w14:paraId="204E0FC4" w14:textId="6DBF9CAE" w:rsidR="00CE5F88" w:rsidRDefault="00CE5F88" w:rsidP="00CE5F88">
      <w:r>
        <w:t>Attach link to the ATR.</w:t>
      </w:r>
    </w:p>
    <w:p w14:paraId="184F56CE" w14:textId="0449CDED" w:rsidR="00BF741F" w:rsidRDefault="00AC529E" w:rsidP="00AC529E">
      <w:pPr>
        <w:pStyle w:val="Heading2"/>
      </w:pPr>
      <w:bookmarkStart w:id="12" w:name="_Toc479235600"/>
      <w:r>
        <w:t>D007</w:t>
      </w:r>
      <w:r w:rsidR="00360572">
        <w:t>: Project Website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7"/>
        <w:gridCol w:w="1863"/>
      </w:tblGrid>
      <w:tr w:rsidR="00AC529E" w14:paraId="4D965A4C" w14:textId="77777777" w:rsidTr="00AC529E">
        <w:tc>
          <w:tcPr>
            <w:tcW w:w="6629" w:type="dxa"/>
          </w:tcPr>
          <w:p w14:paraId="6218CEAF" w14:textId="1C12F6A5" w:rsidR="00AC529E" w:rsidRDefault="00AC529E" w:rsidP="00AC529E">
            <w:r>
              <w:t>Check</w:t>
            </w:r>
          </w:p>
        </w:tc>
        <w:tc>
          <w:tcPr>
            <w:tcW w:w="1887" w:type="dxa"/>
          </w:tcPr>
          <w:p w14:paraId="6CBDEF68" w14:textId="1E8CD409" w:rsidR="00AC529E" w:rsidRDefault="00AC529E" w:rsidP="00AC529E">
            <w:r>
              <w:t>Completed</w:t>
            </w:r>
          </w:p>
        </w:tc>
      </w:tr>
      <w:tr w:rsidR="00AC529E" w14:paraId="7EC0E94D" w14:textId="77777777" w:rsidTr="00AC529E">
        <w:tc>
          <w:tcPr>
            <w:tcW w:w="6629" w:type="dxa"/>
          </w:tcPr>
          <w:p w14:paraId="1651D403" w14:textId="6A12466D" w:rsidR="00AC529E" w:rsidRDefault="00AC529E" w:rsidP="00AC529E">
            <w:r>
              <w:t>All documents as portable static documents (PDF/TXT/XML)</w:t>
            </w:r>
          </w:p>
        </w:tc>
        <w:tc>
          <w:tcPr>
            <w:tcW w:w="1887" w:type="dxa"/>
          </w:tcPr>
          <w:p w14:paraId="5C3F2D7D" w14:textId="77777777" w:rsidR="00AC529E" w:rsidRDefault="00AC529E" w:rsidP="00AC529E"/>
        </w:tc>
      </w:tr>
      <w:tr w:rsidR="00AC529E" w14:paraId="16AED0AF" w14:textId="77777777" w:rsidTr="00AC529E">
        <w:tc>
          <w:tcPr>
            <w:tcW w:w="6629" w:type="dxa"/>
          </w:tcPr>
          <w:p w14:paraId="3AB35C05" w14:textId="75A6FDC2" w:rsidR="00AC529E" w:rsidRDefault="00AC529E" w:rsidP="00AC529E">
            <w:r>
              <w:t>Original version present</w:t>
            </w:r>
          </w:p>
        </w:tc>
        <w:tc>
          <w:tcPr>
            <w:tcW w:w="1887" w:type="dxa"/>
          </w:tcPr>
          <w:p w14:paraId="0DDDF28D" w14:textId="77777777" w:rsidR="00AC529E" w:rsidRDefault="00AC529E" w:rsidP="00AC529E"/>
        </w:tc>
      </w:tr>
      <w:tr w:rsidR="00AC529E" w14:paraId="76767AC1" w14:textId="77777777" w:rsidTr="00AC529E">
        <w:tc>
          <w:tcPr>
            <w:tcW w:w="6629" w:type="dxa"/>
          </w:tcPr>
          <w:p w14:paraId="784B1CAA" w14:textId="3A50237E" w:rsidR="00AC529E" w:rsidRDefault="00AC529E" w:rsidP="00AC529E">
            <w:r>
              <w:t>Links to any cloud storage</w:t>
            </w:r>
          </w:p>
        </w:tc>
        <w:tc>
          <w:tcPr>
            <w:tcW w:w="1887" w:type="dxa"/>
          </w:tcPr>
          <w:p w14:paraId="74979686" w14:textId="77777777" w:rsidR="00AC529E" w:rsidRDefault="00AC529E" w:rsidP="00AC529E"/>
        </w:tc>
      </w:tr>
    </w:tbl>
    <w:p w14:paraId="2044C6F7" w14:textId="09A66EBC" w:rsidR="00354696" w:rsidRDefault="00354696" w:rsidP="00354696">
      <w:r>
        <w:t xml:space="preserve">Attach </w:t>
      </w:r>
      <w:r w:rsidR="007B50BC">
        <w:t>link to the</w:t>
      </w:r>
      <w:r w:rsidR="00C65ED8">
        <w:t xml:space="preserve"> site for each document required.</w:t>
      </w:r>
    </w:p>
    <w:p w14:paraId="6428A69D" w14:textId="1CC73372" w:rsidR="0064420B" w:rsidRDefault="0064420B" w:rsidP="0064420B">
      <w:pPr>
        <w:pStyle w:val="Heading2"/>
      </w:pPr>
      <w:bookmarkStart w:id="13" w:name="_Toc479235601"/>
      <w:r>
        <w:t>D008</w:t>
      </w:r>
      <w:r w:rsidR="00571543">
        <w:t>: Final Presentation and Delivery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1866"/>
      </w:tblGrid>
      <w:tr w:rsidR="008F75F5" w14:paraId="61CA6A72" w14:textId="77777777" w:rsidTr="0085672C">
        <w:tc>
          <w:tcPr>
            <w:tcW w:w="6629" w:type="dxa"/>
          </w:tcPr>
          <w:p w14:paraId="4FF65CFF" w14:textId="77777777" w:rsidR="008F75F5" w:rsidRDefault="008F75F5" w:rsidP="0085672C">
            <w:r>
              <w:t>Check</w:t>
            </w:r>
          </w:p>
        </w:tc>
        <w:tc>
          <w:tcPr>
            <w:tcW w:w="1887" w:type="dxa"/>
          </w:tcPr>
          <w:p w14:paraId="395A8C70" w14:textId="77777777" w:rsidR="008F75F5" w:rsidRDefault="008F75F5" w:rsidP="0085672C">
            <w:r>
              <w:t>Completed</w:t>
            </w:r>
          </w:p>
        </w:tc>
      </w:tr>
      <w:tr w:rsidR="008F75F5" w14:paraId="1B5C35E6" w14:textId="77777777" w:rsidTr="0085672C">
        <w:tc>
          <w:tcPr>
            <w:tcW w:w="6629" w:type="dxa"/>
          </w:tcPr>
          <w:p w14:paraId="2D627560" w14:textId="2D4A138B" w:rsidR="008F75F5" w:rsidRDefault="0085672C" w:rsidP="0085672C">
            <w:r>
              <w:t>GPR006</w:t>
            </w:r>
          </w:p>
        </w:tc>
        <w:tc>
          <w:tcPr>
            <w:tcW w:w="1887" w:type="dxa"/>
          </w:tcPr>
          <w:p w14:paraId="353DB52C" w14:textId="77777777" w:rsidR="008F75F5" w:rsidRDefault="008F75F5" w:rsidP="0085672C"/>
        </w:tc>
      </w:tr>
      <w:tr w:rsidR="008F75F5" w14:paraId="35D0EA09" w14:textId="77777777" w:rsidTr="0085672C">
        <w:tc>
          <w:tcPr>
            <w:tcW w:w="6629" w:type="dxa"/>
          </w:tcPr>
          <w:p w14:paraId="3B8C7506" w14:textId="60180FE8" w:rsidR="008F75F5" w:rsidRDefault="0085672C" w:rsidP="0085672C">
            <w:r>
              <w:t>GPR007</w:t>
            </w:r>
          </w:p>
        </w:tc>
        <w:tc>
          <w:tcPr>
            <w:tcW w:w="1887" w:type="dxa"/>
          </w:tcPr>
          <w:p w14:paraId="16723110" w14:textId="77777777" w:rsidR="008F75F5" w:rsidRDefault="008F75F5" w:rsidP="0085672C"/>
        </w:tc>
      </w:tr>
      <w:tr w:rsidR="008F75F5" w14:paraId="03113530" w14:textId="77777777" w:rsidTr="0085672C">
        <w:tc>
          <w:tcPr>
            <w:tcW w:w="6629" w:type="dxa"/>
          </w:tcPr>
          <w:p w14:paraId="2AAF3017" w14:textId="62F6BABD" w:rsidR="008F75F5" w:rsidRDefault="0085672C" w:rsidP="0085672C">
            <w:r>
              <w:t>GPR008</w:t>
            </w:r>
          </w:p>
        </w:tc>
        <w:tc>
          <w:tcPr>
            <w:tcW w:w="1887" w:type="dxa"/>
          </w:tcPr>
          <w:p w14:paraId="1DD4AD83" w14:textId="77777777" w:rsidR="008F75F5" w:rsidRDefault="008F75F5" w:rsidP="0085672C"/>
        </w:tc>
      </w:tr>
      <w:tr w:rsidR="0085672C" w14:paraId="625E72D9" w14:textId="77777777" w:rsidTr="0085672C">
        <w:tc>
          <w:tcPr>
            <w:tcW w:w="6629" w:type="dxa"/>
          </w:tcPr>
          <w:p w14:paraId="6D5C05B2" w14:textId="5C68D0C3" w:rsidR="0085672C" w:rsidRDefault="0085672C" w:rsidP="0085672C">
            <w:r>
              <w:t>GPR011</w:t>
            </w:r>
          </w:p>
        </w:tc>
        <w:tc>
          <w:tcPr>
            <w:tcW w:w="1887" w:type="dxa"/>
          </w:tcPr>
          <w:p w14:paraId="7E53728C" w14:textId="77777777" w:rsidR="0085672C" w:rsidRDefault="0085672C" w:rsidP="0085672C"/>
        </w:tc>
      </w:tr>
      <w:tr w:rsidR="0085672C" w14:paraId="79C84622" w14:textId="77777777" w:rsidTr="0085672C">
        <w:tc>
          <w:tcPr>
            <w:tcW w:w="6629" w:type="dxa"/>
          </w:tcPr>
          <w:p w14:paraId="5AF55CDB" w14:textId="133771BA" w:rsidR="0085672C" w:rsidRDefault="0085672C" w:rsidP="0085672C">
            <w:r>
              <w:t>D010</w:t>
            </w:r>
          </w:p>
        </w:tc>
        <w:tc>
          <w:tcPr>
            <w:tcW w:w="1887" w:type="dxa"/>
          </w:tcPr>
          <w:p w14:paraId="11F832F9" w14:textId="77777777" w:rsidR="0085672C" w:rsidRDefault="0085672C" w:rsidP="0085672C"/>
        </w:tc>
      </w:tr>
      <w:tr w:rsidR="0085672C" w14:paraId="58ABFDFE" w14:textId="77777777" w:rsidTr="0085672C">
        <w:tc>
          <w:tcPr>
            <w:tcW w:w="6629" w:type="dxa"/>
          </w:tcPr>
          <w:p w14:paraId="7FD31DE4" w14:textId="593BE3D2" w:rsidR="0085672C" w:rsidRDefault="0085672C" w:rsidP="0085672C">
            <w:r>
              <w:t>Video for D009</w:t>
            </w:r>
          </w:p>
        </w:tc>
        <w:tc>
          <w:tcPr>
            <w:tcW w:w="1887" w:type="dxa"/>
          </w:tcPr>
          <w:p w14:paraId="612EBA3F" w14:textId="631A1005" w:rsidR="0085672C" w:rsidRDefault="0085672C" w:rsidP="0085672C"/>
        </w:tc>
      </w:tr>
      <w:tr w:rsidR="0085672C" w14:paraId="7F569898" w14:textId="77777777" w:rsidTr="0085672C">
        <w:tc>
          <w:tcPr>
            <w:tcW w:w="6629" w:type="dxa"/>
          </w:tcPr>
          <w:p w14:paraId="7C57EFA8" w14:textId="6270100E" w:rsidR="0085672C" w:rsidRDefault="0085672C" w:rsidP="0085672C">
            <w:r>
              <w:t>Video of GPR011</w:t>
            </w:r>
          </w:p>
        </w:tc>
        <w:tc>
          <w:tcPr>
            <w:tcW w:w="1887" w:type="dxa"/>
          </w:tcPr>
          <w:p w14:paraId="5491FAFD" w14:textId="77777777" w:rsidR="0085672C" w:rsidRDefault="0085672C" w:rsidP="0085672C"/>
        </w:tc>
      </w:tr>
      <w:tr w:rsidR="0085672C" w14:paraId="018AF5AA" w14:textId="77777777" w:rsidTr="0085672C">
        <w:tc>
          <w:tcPr>
            <w:tcW w:w="6629" w:type="dxa"/>
          </w:tcPr>
          <w:p w14:paraId="06C82DDF" w14:textId="4BC4DC78" w:rsidR="0085672C" w:rsidRDefault="00FE3C26" w:rsidP="0085672C">
            <w:r>
              <w:t>Delivered per GPR012</w:t>
            </w:r>
          </w:p>
        </w:tc>
        <w:tc>
          <w:tcPr>
            <w:tcW w:w="1887" w:type="dxa"/>
          </w:tcPr>
          <w:p w14:paraId="48946F9F" w14:textId="77777777" w:rsidR="0085672C" w:rsidRDefault="0085672C" w:rsidP="0085672C"/>
        </w:tc>
      </w:tr>
      <w:tr w:rsidR="00FE3C26" w14:paraId="6AA5037A" w14:textId="77777777" w:rsidTr="0085672C">
        <w:tc>
          <w:tcPr>
            <w:tcW w:w="6629" w:type="dxa"/>
          </w:tcPr>
          <w:p w14:paraId="11AB8FC3" w14:textId="57834A3E" w:rsidR="00FE3C26" w:rsidRDefault="00FE3C26" w:rsidP="0085672C">
            <w:r>
              <w:t>Any other items disposed per GPR012</w:t>
            </w:r>
          </w:p>
        </w:tc>
        <w:tc>
          <w:tcPr>
            <w:tcW w:w="1887" w:type="dxa"/>
          </w:tcPr>
          <w:p w14:paraId="7DB6D8B8" w14:textId="77777777" w:rsidR="00FE3C26" w:rsidRDefault="00FE3C26" w:rsidP="0085672C"/>
        </w:tc>
      </w:tr>
    </w:tbl>
    <w:p w14:paraId="6F2A618F" w14:textId="587E1D91" w:rsidR="00C65ED8" w:rsidRDefault="00C65ED8" w:rsidP="00C65ED8">
      <w:r>
        <w:t>Link</w:t>
      </w:r>
      <w:r w:rsidR="00816A15">
        <w:t xml:space="preserve">s to the final presentation </w:t>
      </w:r>
      <w:r>
        <w:t xml:space="preserve">provided.  Link to the video. </w:t>
      </w:r>
    </w:p>
    <w:p w14:paraId="6CF52C50" w14:textId="1B537ABD" w:rsidR="003554E7" w:rsidRDefault="003554E7" w:rsidP="003554E7">
      <w:pPr>
        <w:pStyle w:val="Heading2"/>
      </w:pPr>
      <w:bookmarkStart w:id="14" w:name="_Toc479235602"/>
      <w:r>
        <w:t>D009</w:t>
      </w:r>
      <w:r w:rsidR="00571543">
        <w:t>: Conference Paper, Presentation, and Video</w:t>
      </w:r>
      <w:bookmarkEnd w:id="14"/>
    </w:p>
    <w:p w14:paraId="12CFE8A4" w14:textId="688A0645" w:rsidR="00A43D55" w:rsidRDefault="00E267A5" w:rsidP="00241436">
      <w:r>
        <w:t>Waived</w:t>
      </w:r>
      <w:r w:rsidR="00A43D55">
        <w:br w:type="page"/>
      </w:r>
    </w:p>
    <w:p w14:paraId="60F6FED5" w14:textId="2F74C5D5" w:rsidR="00225749" w:rsidRDefault="00225749" w:rsidP="00225749">
      <w:pPr>
        <w:pStyle w:val="Heading2"/>
      </w:pPr>
      <w:bookmarkStart w:id="15" w:name="_Toc479235603"/>
      <w:r>
        <w:lastRenderedPageBreak/>
        <w:t>D010</w:t>
      </w:r>
      <w:r w:rsidR="00312435">
        <w:t>: Project Poster</w:t>
      </w:r>
      <w:bookmarkEnd w:id="15"/>
    </w:p>
    <w:p w14:paraId="2DD641EA" w14:textId="5B864B2D" w:rsidR="00E267A5" w:rsidRPr="00E267A5" w:rsidRDefault="00E267A5" w:rsidP="00E267A5">
      <w:r>
        <w:t>Waived</w:t>
      </w:r>
    </w:p>
    <w:p w14:paraId="42414D7E" w14:textId="4002706D" w:rsidR="003554E7" w:rsidRDefault="001A175F" w:rsidP="003554E7">
      <w:pPr>
        <w:pStyle w:val="Heading2"/>
      </w:pPr>
      <w:bookmarkStart w:id="16" w:name="_Toc479235604"/>
      <w:r>
        <w:t>D012</w:t>
      </w:r>
      <w:r w:rsidR="0039555E">
        <w:t>: Software Maintainability Plan</w:t>
      </w:r>
      <w:bookmarkEnd w:id="16"/>
    </w:p>
    <w:p w14:paraId="78B24DB1" w14:textId="4684CFC9" w:rsidR="0081451F" w:rsidRDefault="00E267A5" w:rsidP="00E267A5">
      <w:r w:rsidRPr="00E267A5">
        <w:t>W</w:t>
      </w:r>
      <w:r>
        <w:t xml:space="preserve">aived by Professor </w:t>
      </w:r>
      <w:proofErr w:type="spellStart"/>
      <w:r>
        <w:t>Nadovich</w:t>
      </w:r>
      <w:proofErr w:type="spellEnd"/>
      <w:r>
        <w:t xml:space="preserve"> upon demonstration during CDR</w:t>
      </w:r>
    </w:p>
    <w:p w14:paraId="25399C5A" w14:textId="5842E032" w:rsidR="007B70C9" w:rsidRDefault="00DE1DBE" w:rsidP="00DE1DBE">
      <w:pPr>
        <w:pStyle w:val="Heading2"/>
      </w:pPr>
      <w:bookmarkStart w:id="17" w:name="_Toc479235605"/>
      <w:r>
        <w:t>D013</w:t>
      </w:r>
      <w:r w:rsidR="00C80765">
        <w:t>: Purchasing Report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1866"/>
      </w:tblGrid>
      <w:tr w:rsidR="005305DB" w14:paraId="2A4DA8D9" w14:textId="77777777" w:rsidTr="00A27DC9">
        <w:tc>
          <w:tcPr>
            <w:tcW w:w="6629" w:type="dxa"/>
          </w:tcPr>
          <w:p w14:paraId="4EEE1BDB" w14:textId="77777777" w:rsidR="005305DB" w:rsidRDefault="005305DB" w:rsidP="00A27DC9">
            <w:r>
              <w:t>Check</w:t>
            </w:r>
          </w:p>
        </w:tc>
        <w:tc>
          <w:tcPr>
            <w:tcW w:w="1887" w:type="dxa"/>
          </w:tcPr>
          <w:p w14:paraId="1FAF7CA6" w14:textId="77777777" w:rsidR="005305DB" w:rsidRDefault="005305DB" w:rsidP="00A27DC9">
            <w:r>
              <w:t>Completed</w:t>
            </w:r>
          </w:p>
        </w:tc>
      </w:tr>
      <w:tr w:rsidR="005305DB" w14:paraId="6F6F830A" w14:textId="77777777" w:rsidTr="00A27DC9">
        <w:tc>
          <w:tcPr>
            <w:tcW w:w="6629" w:type="dxa"/>
          </w:tcPr>
          <w:p w14:paraId="00535DAF" w14:textId="2633A8D9" w:rsidR="005305DB" w:rsidRDefault="005305DB" w:rsidP="00A27DC9">
            <w:r>
              <w:t>Table for all purchases</w:t>
            </w:r>
          </w:p>
        </w:tc>
        <w:tc>
          <w:tcPr>
            <w:tcW w:w="1887" w:type="dxa"/>
          </w:tcPr>
          <w:p w14:paraId="193DB5AE" w14:textId="77777777" w:rsidR="005305DB" w:rsidRDefault="005305DB" w:rsidP="00A27DC9"/>
        </w:tc>
      </w:tr>
      <w:tr w:rsidR="005305DB" w14:paraId="08325DD8" w14:textId="77777777" w:rsidTr="00A27DC9">
        <w:tc>
          <w:tcPr>
            <w:tcW w:w="6629" w:type="dxa"/>
          </w:tcPr>
          <w:p w14:paraId="240312FF" w14:textId="0F1167F8" w:rsidR="005305DB" w:rsidRDefault="005305DB" w:rsidP="005305DB">
            <w:r>
              <w:t>Summary based on team</w:t>
            </w:r>
          </w:p>
        </w:tc>
        <w:tc>
          <w:tcPr>
            <w:tcW w:w="1887" w:type="dxa"/>
          </w:tcPr>
          <w:p w14:paraId="24FC9023" w14:textId="77777777" w:rsidR="005305DB" w:rsidRDefault="005305DB" w:rsidP="00A27DC9"/>
        </w:tc>
      </w:tr>
      <w:tr w:rsidR="005305DB" w14:paraId="5E416960" w14:textId="77777777" w:rsidTr="00A27DC9">
        <w:tc>
          <w:tcPr>
            <w:tcW w:w="6629" w:type="dxa"/>
          </w:tcPr>
          <w:p w14:paraId="0F46D3C1" w14:textId="29CE5349" w:rsidR="005305DB" w:rsidRDefault="005305DB" w:rsidP="005305DB">
            <w:r>
              <w:t>Summary based on week</w:t>
            </w:r>
          </w:p>
        </w:tc>
        <w:tc>
          <w:tcPr>
            <w:tcW w:w="1887" w:type="dxa"/>
          </w:tcPr>
          <w:p w14:paraId="2B365401" w14:textId="77777777" w:rsidR="005305DB" w:rsidRDefault="005305DB" w:rsidP="00A27DC9"/>
        </w:tc>
      </w:tr>
    </w:tbl>
    <w:p w14:paraId="6CE33572" w14:textId="6386586A" w:rsidR="001775CC" w:rsidRDefault="001775CC" w:rsidP="001775CC">
      <w:r>
        <w:t>Link to purchasing reports provided.</w:t>
      </w:r>
    </w:p>
    <w:p w14:paraId="128F2DA8" w14:textId="189FB2B0" w:rsidR="005305DB" w:rsidRDefault="005305DB" w:rsidP="005305DB">
      <w:pPr>
        <w:pStyle w:val="Heading2"/>
      </w:pPr>
      <w:bookmarkStart w:id="18" w:name="_Toc479235606"/>
      <w:r>
        <w:t>D014</w:t>
      </w:r>
      <w:r w:rsidR="00C80765">
        <w:t>: Project Management and Status Letters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1866"/>
      </w:tblGrid>
      <w:tr w:rsidR="005305DB" w14:paraId="23C7EE14" w14:textId="77777777" w:rsidTr="00A27DC9">
        <w:tc>
          <w:tcPr>
            <w:tcW w:w="6629" w:type="dxa"/>
          </w:tcPr>
          <w:p w14:paraId="43DEB293" w14:textId="77777777" w:rsidR="005305DB" w:rsidRDefault="005305DB" w:rsidP="00A27DC9">
            <w:r>
              <w:t>Check</w:t>
            </w:r>
          </w:p>
        </w:tc>
        <w:tc>
          <w:tcPr>
            <w:tcW w:w="1887" w:type="dxa"/>
          </w:tcPr>
          <w:p w14:paraId="5175804D" w14:textId="77777777" w:rsidR="005305DB" w:rsidRDefault="005305DB" w:rsidP="00A27DC9">
            <w:r>
              <w:t>Completed</w:t>
            </w:r>
          </w:p>
        </w:tc>
      </w:tr>
      <w:tr w:rsidR="005305DB" w14:paraId="7B561A70" w14:textId="77777777" w:rsidTr="00A27DC9">
        <w:tc>
          <w:tcPr>
            <w:tcW w:w="6629" w:type="dxa"/>
          </w:tcPr>
          <w:p w14:paraId="48054284" w14:textId="739D4B88" w:rsidR="005305DB" w:rsidRDefault="005920EC" w:rsidP="00A27DC9">
            <w:r>
              <w:t>Status letter submitted</w:t>
            </w:r>
          </w:p>
        </w:tc>
        <w:tc>
          <w:tcPr>
            <w:tcW w:w="1887" w:type="dxa"/>
          </w:tcPr>
          <w:p w14:paraId="0CD5A636" w14:textId="77777777" w:rsidR="005305DB" w:rsidRDefault="005305DB" w:rsidP="00A27DC9"/>
        </w:tc>
      </w:tr>
      <w:tr w:rsidR="005305DB" w14:paraId="0C9C1CB9" w14:textId="77777777" w:rsidTr="00A27DC9">
        <w:tc>
          <w:tcPr>
            <w:tcW w:w="6629" w:type="dxa"/>
          </w:tcPr>
          <w:p w14:paraId="31413D10" w14:textId="420E65F2" w:rsidR="005305DB" w:rsidRDefault="005920EC" w:rsidP="00A27DC9">
            <w:r>
              <w:t>WBS delivered</w:t>
            </w:r>
          </w:p>
        </w:tc>
        <w:tc>
          <w:tcPr>
            <w:tcW w:w="1887" w:type="dxa"/>
          </w:tcPr>
          <w:p w14:paraId="2ED06AC0" w14:textId="77777777" w:rsidR="005305DB" w:rsidRDefault="005305DB" w:rsidP="00A27DC9"/>
        </w:tc>
      </w:tr>
    </w:tbl>
    <w:p w14:paraId="53EB8A3F" w14:textId="0E237A11" w:rsidR="00965AD5" w:rsidRDefault="00965AD5">
      <w:r>
        <w:t>Link to WBS and status letter provided.</w:t>
      </w:r>
    </w:p>
    <w:p w14:paraId="15D58E9D" w14:textId="77777777" w:rsidR="00E11145" w:rsidRDefault="00E11145">
      <w:r>
        <w:br w:type="page"/>
      </w:r>
    </w:p>
    <w:p w14:paraId="6C1F5CCE" w14:textId="7C32ACF7" w:rsidR="00D14139" w:rsidRDefault="00AD2A33" w:rsidP="00AD2A33">
      <w:pPr>
        <w:pStyle w:val="Heading1"/>
      </w:pPr>
      <w:bookmarkStart w:id="19" w:name="_Toc479235607"/>
      <w:r>
        <w:lastRenderedPageBreak/>
        <w:t>Waived or</w:t>
      </w:r>
      <w:r w:rsidR="0085412D">
        <w:t xml:space="preserve"> </w:t>
      </w:r>
      <w:r w:rsidR="00992EA6">
        <w:t>m</w:t>
      </w:r>
      <w:r w:rsidR="0083662B">
        <w:t>odified</w:t>
      </w:r>
      <w:r w:rsidR="00D14139">
        <w:t xml:space="preserve"> requirements</w:t>
      </w:r>
      <w:r>
        <w:t xml:space="preserve"> and questions</w:t>
      </w:r>
      <w:bookmarkEnd w:id="19"/>
    </w:p>
    <w:tbl>
      <w:tblPr>
        <w:tblStyle w:val="MediumGrid3-Accent2"/>
        <w:tblW w:w="0" w:type="auto"/>
        <w:tblInd w:w="-176" w:type="dxa"/>
        <w:tblLook w:val="04A0" w:firstRow="1" w:lastRow="0" w:firstColumn="1" w:lastColumn="0" w:noHBand="0" w:noVBand="1"/>
      </w:tblPr>
      <w:tblGrid>
        <w:gridCol w:w="1831"/>
        <w:gridCol w:w="6625"/>
      </w:tblGrid>
      <w:tr w:rsidR="005A6B41" w14:paraId="1B5D9DCF" w14:textId="77777777" w:rsidTr="00340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3AAB54F7" w14:textId="77777777" w:rsidR="005A6B41" w:rsidRDefault="005A6B41" w:rsidP="00F365E5">
            <w:r>
              <w:t>Requirement</w:t>
            </w:r>
          </w:p>
        </w:tc>
        <w:tc>
          <w:tcPr>
            <w:tcW w:w="6817" w:type="dxa"/>
          </w:tcPr>
          <w:p w14:paraId="59E75967" w14:textId="55A2E36D" w:rsidR="005A6B41" w:rsidRDefault="005A6B41" w:rsidP="00F36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</w:t>
            </w:r>
          </w:p>
        </w:tc>
      </w:tr>
      <w:tr w:rsidR="005A6B41" w14:paraId="774101BF" w14:textId="77777777" w:rsidTr="0034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17BDC6C" w14:textId="36F995DA" w:rsidR="005A6B41" w:rsidRPr="003D0BFB" w:rsidRDefault="000B74FB" w:rsidP="00F365E5">
            <w:pPr>
              <w:rPr>
                <w:strike/>
              </w:rPr>
            </w:pPr>
            <w:r w:rsidRPr="003D0BFB">
              <w:rPr>
                <w:strike/>
              </w:rPr>
              <w:t>R003a(4)</w:t>
            </w:r>
          </w:p>
        </w:tc>
        <w:tc>
          <w:tcPr>
            <w:tcW w:w="6817" w:type="dxa"/>
          </w:tcPr>
          <w:p w14:paraId="37C40D5A" w14:textId="2E9564E1" w:rsidR="005A6B41" w:rsidRPr="003D0BFB" w:rsidRDefault="00CC7DC8" w:rsidP="000B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D0BFB">
              <w:rPr>
                <w:strike/>
              </w:rPr>
              <w:t xml:space="preserve">Cannot tell if GLV is </w:t>
            </w:r>
            <w:r w:rsidR="0034217C" w:rsidRPr="003D0BFB">
              <w:rPr>
                <w:strike/>
              </w:rPr>
              <w:t xml:space="preserve">from the </w:t>
            </w:r>
            <w:r w:rsidRPr="003D0BFB">
              <w:rPr>
                <w:strike/>
              </w:rPr>
              <w:t>battery or 24VDC</w:t>
            </w:r>
          </w:p>
        </w:tc>
      </w:tr>
      <w:tr w:rsidR="008B1DD5" w14:paraId="1509E00B" w14:textId="77777777" w:rsidTr="0034080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6694DA2" w14:textId="36E4C310" w:rsidR="008B1DD5" w:rsidRPr="003D0BFB" w:rsidRDefault="008B1DD5" w:rsidP="00F365E5">
            <w:pPr>
              <w:rPr>
                <w:strike/>
              </w:rPr>
            </w:pPr>
            <w:r w:rsidRPr="003D0BFB">
              <w:rPr>
                <w:strike/>
              </w:rPr>
              <w:t>R002h</w:t>
            </w:r>
          </w:p>
        </w:tc>
        <w:tc>
          <w:tcPr>
            <w:tcW w:w="6817" w:type="dxa"/>
          </w:tcPr>
          <w:p w14:paraId="70D4212E" w14:textId="344BCD87" w:rsidR="008B1DD5" w:rsidRPr="003D0BFB" w:rsidRDefault="00D547EB" w:rsidP="00D5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D0BFB">
              <w:rPr>
                <w:strike/>
              </w:rPr>
              <w:t xml:space="preserve">Cannot tell if GLV is </w:t>
            </w:r>
            <w:r w:rsidR="0034217C" w:rsidRPr="003D0BFB">
              <w:rPr>
                <w:strike/>
              </w:rPr>
              <w:t xml:space="preserve">from the </w:t>
            </w:r>
            <w:r w:rsidRPr="003D0BFB">
              <w:rPr>
                <w:strike/>
              </w:rPr>
              <w:t>battery or 24VDC</w:t>
            </w:r>
          </w:p>
        </w:tc>
      </w:tr>
      <w:tr w:rsidR="00C80D10" w14:paraId="5C3B509C" w14:textId="77777777" w:rsidTr="0034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A36E963" w14:textId="6A906136" w:rsidR="00C80D10" w:rsidRPr="003D0BFB" w:rsidRDefault="00C80D10" w:rsidP="00C80D10">
            <w:pPr>
              <w:rPr>
                <w:strike/>
              </w:rPr>
            </w:pPr>
            <w:r w:rsidRPr="003D0BFB">
              <w:rPr>
                <w:strike/>
              </w:rPr>
              <w:t>R007e</w:t>
            </w:r>
          </w:p>
        </w:tc>
        <w:tc>
          <w:tcPr>
            <w:tcW w:w="6817" w:type="dxa"/>
          </w:tcPr>
          <w:p w14:paraId="57A47C24" w14:textId="03FE3E92" w:rsidR="00C80D10" w:rsidRPr="003D0BFB" w:rsidRDefault="0006407D" w:rsidP="00C80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D0BFB">
              <w:rPr>
                <w:strike/>
              </w:rPr>
              <w:t>Waived</w:t>
            </w:r>
          </w:p>
        </w:tc>
      </w:tr>
      <w:tr w:rsidR="0085412D" w14:paraId="5EA7E58F" w14:textId="77777777" w:rsidTr="0034080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7FEB54B9" w14:textId="5204C346" w:rsidR="0085412D" w:rsidRPr="003D0BFB" w:rsidRDefault="00593EED" w:rsidP="00C80D10">
            <w:pPr>
              <w:rPr>
                <w:strike/>
              </w:rPr>
            </w:pPr>
            <w:r w:rsidRPr="003D0BFB">
              <w:rPr>
                <w:strike/>
              </w:rPr>
              <w:t>R005d</w:t>
            </w:r>
          </w:p>
        </w:tc>
        <w:tc>
          <w:tcPr>
            <w:tcW w:w="6817" w:type="dxa"/>
          </w:tcPr>
          <w:p w14:paraId="021E4774" w14:textId="2FB28E28" w:rsidR="0085412D" w:rsidRPr="003D0BFB" w:rsidRDefault="00593EED" w:rsidP="00C80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D0BFB">
              <w:rPr>
                <w:strike/>
              </w:rPr>
              <w:t>We’ve changed the switches</w:t>
            </w:r>
          </w:p>
        </w:tc>
      </w:tr>
      <w:tr w:rsidR="008D7A20" w14:paraId="65BEC8A0" w14:textId="77777777" w:rsidTr="0034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6B8D09D4" w14:textId="63237CC9" w:rsidR="008D7A20" w:rsidRPr="003D0BFB" w:rsidRDefault="008D7A20" w:rsidP="00C80D10">
            <w:pPr>
              <w:rPr>
                <w:strike/>
              </w:rPr>
            </w:pPr>
            <w:r w:rsidRPr="003D0BFB">
              <w:rPr>
                <w:strike/>
              </w:rPr>
              <w:t>R002l</w:t>
            </w:r>
          </w:p>
        </w:tc>
        <w:tc>
          <w:tcPr>
            <w:tcW w:w="6817" w:type="dxa"/>
          </w:tcPr>
          <w:p w14:paraId="1CBEFB63" w14:textId="481E34D6" w:rsidR="008D7A20" w:rsidRPr="003D0BFB" w:rsidRDefault="00F761EF" w:rsidP="00C80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D0BFB">
              <w:rPr>
                <w:strike/>
              </w:rPr>
              <w:t>Waived</w:t>
            </w:r>
          </w:p>
        </w:tc>
      </w:tr>
      <w:tr w:rsidR="002B6E7D" w14:paraId="34401D2B" w14:textId="77777777" w:rsidTr="0034080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46329F21" w14:textId="1AABD836" w:rsidR="002B6E7D" w:rsidRPr="003D0BFB" w:rsidRDefault="002B6E7D" w:rsidP="00C80D10">
            <w:pPr>
              <w:rPr>
                <w:strike/>
              </w:rPr>
            </w:pPr>
            <w:r w:rsidRPr="003D0BFB">
              <w:rPr>
                <w:strike/>
              </w:rPr>
              <w:t>GPR003</w:t>
            </w:r>
          </w:p>
        </w:tc>
        <w:tc>
          <w:tcPr>
            <w:tcW w:w="6817" w:type="dxa"/>
          </w:tcPr>
          <w:p w14:paraId="1F0F97D2" w14:textId="4D923E12" w:rsidR="002B6E7D" w:rsidRPr="003D0BFB" w:rsidRDefault="002B6E7D" w:rsidP="00C80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3D0BFB">
              <w:rPr>
                <w:strike/>
              </w:rPr>
              <w:t>Waived</w:t>
            </w:r>
          </w:p>
        </w:tc>
      </w:tr>
      <w:tr w:rsidR="006F63BD" w14:paraId="10374C20" w14:textId="77777777" w:rsidTr="0034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14:paraId="5234CC59" w14:textId="76CFABBD" w:rsidR="006F63BD" w:rsidRPr="003D0BFB" w:rsidRDefault="00AD4901" w:rsidP="00C80D10">
            <w:pPr>
              <w:rPr>
                <w:strike/>
              </w:rPr>
            </w:pPr>
            <w:r w:rsidRPr="003D0BFB">
              <w:rPr>
                <w:strike/>
              </w:rPr>
              <w:t>GPR005</w:t>
            </w:r>
          </w:p>
        </w:tc>
        <w:tc>
          <w:tcPr>
            <w:tcW w:w="6817" w:type="dxa"/>
          </w:tcPr>
          <w:p w14:paraId="4E90486D" w14:textId="2E47F04D" w:rsidR="00AD4901" w:rsidRPr="003D0BFB" w:rsidRDefault="00AD4901" w:rsidP="00C80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3D0BFB">
              <w:rPr>
                <w:strike/>
              </w:rPr>
              <w:t>(Power and MTBF/MTTR waived)</w:t>
            </w:r>
          </w:p>
        </w:tc>
      </w:tr>
    </w:tbl>
    <w:p w14:paraId="4268AB15" w14:textId="77777777" w:rsidR="00D14139" w:rsidRDefault="00D14139" w:rsidP="00D14139"/>
    <w:p w14:paraId="6934EB3C" w14:textId="77777777" w:rsidR="003D65D5" w:rsidRDefault="003D65D5" w:rsidP="001A2782">
      <w:pPr>
        <w:pStyle w:val="Heading1"/>
      </w:pPr>
      <w:r>
        <w:br w:type="page"/>
      </w:r>
    </w:p>
    <w:p w14:paraId="4E56D6BD" w14:textId="291B4DA9" w:rsidR="00505B25" w:rsidRPr="00DD7ECA" w:rsidRDefault="0006407D" w:rsidP="001A2782">
      <w:pPr>
        <w:pStyle w:val="Heading1"/>
      </w:pPr>
      <w:bookmarkStart w:id="20" w:name="_Toc479235608"/>
      <w:r>
        <w:lastRenderedPageBreak/>
        <w:t xml:space="preserve">ATP-01 </w:t>
      </w:r>
      <w:r w:rsidR="00503A0E">
        <w:t>checklist</w:t>
      </w:r>
      <w:r w:rsidR="00E00B31">
        <w:t>: Accumulator integration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841"/>
      </w:tblGrid>
      <w:tr w:rsidR="00505B25" w14:paraId="2CE0051E" w14:textId="77777777" w:rsidTr="00505B25">
        <w:tc>
          <w:tcPr>
            <w:tcW w:w="6629" w:type="dxa"/>
          </w:tcPr>
          <w:p w14:paraId="2474FF1A" w14:textId="5B01860A" w:rsidR="00505B25" w:rsidRDefault="00505B25" w:rsidP="00505B25">
            <w:r>
              <w:t>Test</w:t>
            </w:r>
          </w:p>
        </w:tc>
        <w:tc>
          <w:tcPr>
            <w:tcW w:w="1887" w:type="dxa"/>
          </w:tcPr>
          <w:p w14:paraId="376B5D1D" w14:textId="648026B7" w:rsidR="00505B25" w:rsidRDefault="00505B25" w:rsidP="00505B25">
            <w:r>
              <w:t>Pass</w:t>
            </w:r>
          </w:p>
        </w:tc>
      </w:tr>
      <w:tr w:rsidR="00505B25" w14:paraId="0FD0DED7" w14:textId="77777777" w:rsidTr="00505B25">
        <w:tc>
          <w:tcPr>
            <w:tcW w:w="6629" w:type="dxa"/>
          </w:tcPr>
          <w:p w14:paraId="293112BC" w14:textId="1D217447" w:rsidR="00505B25" w:rsidRDefault="00505B25" w:rsidP="00E86F61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Packs can deliver 200A through TSI</w:t>
            </w:r>
          </w:p>
        </w:tc>
        <w:tc>
          <w:tcPr>
            <w:tcW w:w="1887" w:type="dxa"/>
          </w:tcPr>
          <w:p w14:paraId="5AA89109" w14:textId="77777777" w:rsidR="00505B25" w:rsidRDefault="00505B25" w:rsidP="00505B25"/>
        </w:tc>
      </w:tr>
      <w:tr w:rsidR="00505B25" w14:paraId="06874B1C" w14:textId="77777777" w:rsidTr="00505B25">
        <w:tc>
          <w:tcPr>
            <w:tcW w:w="6629" w:type="dxa"/>
          </w:tcPr>
          <w:p w14:paraId="4D10138C" w14:textId="79157B66" w:rsidR="00505B25" w:rsidRDefault="00E5451C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Voltage measured at</w:t>
            </w:r>
            <w:r w:rsidR="001B535C">
              <w:t xml:space="preserve"> TSVMP is as expected</w:t>
            </w:r>
          </w:p>
        </w:tc>
        <w:tc>
          <w:tcPr>
            <w:tcW w:w="1887" w:type="dxa"/>
          </w:tcPr>
          <w:p w14:paraId="7CCAAE22" w14:textId="77777777" w:rsidR="00505B25" w:rsidRDefault="00505B25" w:rsidP="00505B25"/>
        </w:tc>
      </w:tr>
      <w:tr w:rsidR="00E5451C" w14:paraId="5BEB0B46" w14:textId="77777777" w:rsidTr="00505B25">
        <w:tc>
          <w:tcPr>
            <w:tcW w:w="6629" w:type="dxa"/>
          </w:tcPr>
          <w:p w14:paraId="466648C9" w14:textId="482C018C" w:rsidR="00E5451C" w:rsidRDefault="001B535C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Throttle controls RPM</w:t>
            </w:r>
          </w:p>
        </w:tc>
        <w:tc>
          <w:tcPr>
            <w:tcW w:w="1887" w:type="dxa"/>
          </w:tcPr>
          <w:p w14:paraId="5D031FE2" w14:textId="77777777" w:rsidR="00E5451C" w:rsidRDefault="00E5451C" w:rsidP="00505B25"/>
        </w:tc>
      </w:tr>
      <w:tr w:rsidR="001B535C" w14:paraId="0F6681E1" w14:textId="77777777" w:rsidTr="00505B25">
        <w:tc>
          <w:tcPr>
            <w:tcW w:w="6629" w:type="dxa"/>
          </w:tcPr>
          <w:p w14:paraId="569FE7EC" w14:textId="693DAD24" w:rsidR="001B535C" w:rsidRDefault="001B535C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Throttle implausibility causes exit of drive mode</w:t>
            </w:r>
          </w:p>
        </w:tc>
        <w:tc>
          <w:tcPr>
            <w:tcW w:w="1887" w:type="dxa"/>
          </w:tcPr>
          <w:p w14:paraId="4F912C8A" w14:textId="77777777" w:rsidR="001B535C" w:rsidRDefault="001B535C" w:rsidP="00505B25"/>
        </w:tc>
      </w:tr>
      <w:tr w:rsidR="001B535C" w14:paraId="0E2F0AF2" w14:textId="77777777" w:rsidTr="00505B25">
        <w:tc>
          <w:tcPr>
            <w:tcW w:w="6629" w:type="dxa"/>
          </w:tcPr>
          <w:p w14:paraId="7B45B9AE" w14:textId="7E8344D0" w:rsidR="001B535C" w:rsidRDefault="00835B26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Two moves required to enter drive mode</w:t>
            </w:r>
          </w:p>
        </w:tc>
        <w:tc>
          <w:tcPr>
            <w:tcW w:w="1887" w:type="dxa"/>
          </w:tcPr>
          <w:p w14:paraId="3CF13FF2" w14:textId="77777777" w:rsidR="001B535C" w:rsidRDefault="001B535C" w:rsidP="00505B25"/>
        </w:tc>
      </w:tr>
      <w:tr w:rsidR="00835B26" w14:paraId="0F05F4B5" w14:textId="77777777" w:rsidTr="00505B25">
        <w:tc>
          <w:tcPr>
            <w:tcW w:w="6629" w:type="dxa"/>
          </w:tcPr>
          <w:p w14:paraId="258515D8" w14:textId="06AB26C3" w:rsidR="00835B26" w:rsidRDefault="00835B26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Throttle and brake together prevent drive mode from starting</w:t>
            </w:r>
          </w:p>
        </w:tc>
        <w:tc>
          <w:tcPr>
            <w:tcW w:w="1887" w:type="dxa"/>
          </w:tcPr>
          <w:p w14:paraId="7DA3C693" w14:textId="77777777" w:rsidR="00835B26" w:rsidRDefault="00835B26" w:rsidP="00505B25"/>
        </w:tc>
      </w:tr>
      <w:tr w:rsidR="00835B26" w14:paraId="32FD19C3" w14:textId="77777777" w:rsidTr="00505B25">
        <w:tc>
          <w:tcPr>
            <w:tcW w:w="6629" w:type="dxa"/>
          </w:tcPr>
          <w:p w14:paraId="10527BF0" w14:textId="0CD84CA9" w:rsidR="00835B26" w:rsidRDefault="003B545E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 xml:space="preserve">Throttle and brake together </w:t>
            </w:r>
            <w:r w:rsidR="00555CEF">
              <w:t>exit drive mode</w:t>
            </w:r>
          </w:p>
        </w:tc>
        <w:tc>
          <w:tcPr>
            <w:tcW w:w="1887" w:type="dxa"/>
          </w:tcPr>
          <w:p w14:paraId="47697011" w14:textId="77777777" w:rsidR="00835B26" w:rsidRDefault="00835B26" w:rsidP="00505B25"/>
        </w:tc>
      </w:tr>
      <w:tr w:rsidR="00555CEF" w14:paraId="49155D3B" w14:textId="77777777" w:rsidTr="00505B25">
        <w:tc>
          <w:tcPr>
            <w:tcW w:w="6629" w:type="dxa"/>
          </w:tcPr>
          <w:p w14:paraId="4DD6B887" w14:textId="74F56B4E" w:rsidR="00555CEF" w:rsidRDefault="00555CEF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 xml:space="preserve">TSAL lights come on </w:t>
            </w:r>
            <w:r w:rsidR="000B53EA">
              <w:t>when HV present outside packs</w:t>
            </w:r>
          </w:p>
        </w:tc>
        <w:tc>
          <w:tcPr>
            <w:tcW w:w="1887" w:type="dxa"/>
          </w:tcPr>
          <w:p w14:paraId="4171E2C4" w14:textId="77777777" w:rsidR="00555CEF" w:rsidRDefault="00555CEF" w:rsidP="00505B25"/>
        </w:tc>
      </w:tr>
      <w:tr w:rsidR="00B24A7D" w14:paraId="0B31B18D" w14:textId="77777777" w:rsidTr="00505B25">
        <w:tc>
          <w:tcPr>
            <w:tcW w:w="6629" w:type="dxa"/>
          </w:tcPr>
          <w:p w14:paraId="675A8B6F" w14:textId="0C75248D" w:rsidR="00B24A7D" w:rsidRDefault="00B24A7D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TSEL lights come on when AIRS closed</w:t>
            </w:r>
          </w:p>
        </w:tc>
        <w:tc>
          <w:tcPr>
            <w:tcW w:w="1887" w:type="dxa"/>
          </w:tcPr>
          <w:p w14:paraId="17A40A74" w14:textId="77777777" w:rsidR="00B24A7D" w:rsidRDefault="00B24A7D" w:rsidP="00505B25"/>
        </w:tc>
      </w:tr>
      <w:tr w:rsidR="00B24A7D" w14:paraId="04638A2B" w14:textId="77777777" w:rsidTr="00505B25">
        <w:tc>
          <w:tcPr>
            <w:tcW w:w="6629" w:type="dxa"/>
          </w:tcPr>
          <w:p w14:paraId="3EA7A3CD" w14:textId="4D1F1045" w:rsidR="00B24A7D" w:rsidRDefault="00B24A7D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RTDS come on for 1-3 seconds when drive mode entered</w:t>
            </w:r>
          </w:p>
        </w:tc>
        <w:tc>
          <w:tcPr>
            <w:tcW w:w="1887" w:type="dxa"/>
          </w:tcPr>
          <w:p w14:paraId="4043CEDB" w14:textId="77777777" w:rsidR="00B24A7D" w:rsidRDefault="00B24A7D" w:rsidP="00505B25"/>
        </w:tc>
      </w:tr>
      <w:tr w:rsidR="00B24A7D" w14:paraId="5C6E373C" w14:textId="77777777" w:rsidTr="00505B25">
        <w:tc>
          <w:tcPr>
            <w:tcW w:w="6629" w:type="dxa"/>
          </w:tcPr>
          <w:p w14:paraId="2F84C1BC" w14:textId="1E71131D" w:rsidR="00B24A7D" w:rsidRDefault="00501068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HV present light comes on when HV present</w:t>
            </w:r>
          </w:p>
        </w:tc>
        <w:tc>
          <w:tcPr>
            <w:tcW w:w="1887" w:type="dxa"/>
          </w:tcPr>
          <w:p w14:paraId="1309076A" w14:textId="77777777" w:rsidR="00B24A7D" w:rsidRDefault="00B24A7D" w:rsidP="00505B25"/>
        </w:tc>
      </w:tr>
      <w:tr w:rsidR="00501068" w14:paraId="35226089" w14:textId="77777777" w:rsidTr="00505B25">
        <w:tc>
          <w:tcPr>
            <w:tcW w:w="6629" w:type="dxa"/>
          </w:tcPr>
          <w:p w14:paraId="01BE8A28" w14:textId="75B757EE" w:rsidR="00501068" w:rsidRDefault="00FF70DB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 xml:space="preserve">Packs display telemetry on </w:t>
            </w:r>
            <w:r w:rsidR="00092B22">
              <w:t xml:space="preserve">GLV </w:t>
            </w:r>
            <w:r>
              <w:t>screen</w:t>
            </w:r>
          </w:p>
        </w:tc>
        <w:tc>
          <w:tcPr>
            <w:tcW w:w="1887" w:type="dxa"/>
          </w:tcPr>
          <w:p w14:paraId="05C6C28D" w14:textId="77777777" w:rsidR="00501068" w:rsidRDefault="00501068" w:rsidP="00505B25"/>
        </w:tc>
      </w:tr>
      <w:tr w:rsidR="00414D0B" w14:paraId="40F96226" w14:textId="77777777" w:rsidTr="00505B25">
        <w:tc>
          <w:tcPr>
            <w:tcW w:w="6629" w:type="dxa"/>
          </w:tcPr>
          <w:p w14:paraId="75A2742F" w14:textId="30E40747" w:rsidR="00414D0B" w:rsidRDefault="00092B22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Dyno</w:t>
            </w:r>
            <w:r w:rsidR="00B0039F">
              <w:t xml:space="preserve"> can set the throttle</w:t>
            </w:r>
          </w:p>
        </w:tc>
        <w:tc>
          <w:tcPr>
            <w:tcW w:w="1887" w:type="dxa"/>
          </w:tcPr>
          <w:p w14:paraId="74502070" w14:textId="77777777" w:rsidR="00414D0B" w:rsidRDefault="00414D0B" w:rsidP="00505B25"/>
        </w:tc>
      </w:tr>
      <w:tr w:rsidR="00B0039F" w14:paraId="557851BD" w14:textId="77777777" w:rsidTr="00505B25">
        <w:tc>
          <w:tcPr>
            <w:tcW w:w="6629" w:type="dxa"/>
          </w:tcPr>
          <w:p w14:paraId="5E70B4ED" w14:textId="7FE2FF3B" w:rsidR="00B0039F" w:rsidRDefault="00092B22" w:rsidP="00901C79">
            <w:pPr>
              <w:pStyle w:val="ListParagraph"/>
              <w:numPr>
                <w:ilvl w:val="0"/>
                <w:numId w:val="33"/>
              </w:numPr>
              <w:ind w:left="284"/>
            </w:pPr>
            <w:r>
              <w:t>Dyno</w:t>
            </w:r>
            <w:r w:rsidR="00B0039F">
              <w:t xml:space="preserve"> can set the valve on the dyno</w:t>
            </w:r>
          </w:p>
        </w:tc>
        <w:tc>
          <w:tcPr>
            <w:tcW w:w="1887" w:type="dxa"/>
          </w:tcPr>
          <w:p w14:paraId="24D9E022" w14:textId="77777777" w:rsidR="00B0039F" w:rsidRDefault="00B0039F" w:rsidP="00505B25"/>
        </w:tc>
      </w:tr>
    </w:tbl>
    <w:p w14:paraId="1754461B" w14:textId="77777777" w:rsidR="009769A0" w:rsidRDefault="009769A0" w:rsidP="009769A0"/>
    <w:p w14:paraId="17123B60" w14:textId="78563D56" w:rsidR="009769A0" w:rsidRDefault="00B0039F" w:rsidP="009769A0">
      <w:r>
        <w:t>Pass count:       /14</w:t>
      </w:r>
    </w:p>
    <w:p w14:paraId="50E36B41" w14:textId="77777777" w:rsidR="00450743" w:rsidRDefault="00450743" w:rsidP="009769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4129"/>
      </w:tblGrid>
      <w:tr w:rsidR="00901C79" w14:paraId="05F57CE4" w14:textId="77777777" w:rsidTr="00901C79">
        <w:tc>
          <w:tcPr>
            <w:tcW w:w="4258" w:type="dxa"/>
          </w:tcPr>
          <w:p w14:paraId="3CE8233D" w14:textId="188F0935" w:rsidR="00901C79" w:rsidRDefault="00C004B8" w:rsidP="009769A0">
            <w:r>
              <w:t xml:space="preserve">(Test) </w:t>
            </w:r>
            <w:r w:rsidR="00901C79">
              <w:t>Variable to measure</w:t>
            </w:r>
          </w:p>
        </w:tc>
        <w:tc>
          <w:tcPr>
            <w:tcW w:w="4258" w:type="dxa"/>
          </w:tcPr>
          <w:p w14:paraId="309CAF15" w14:textId="4BC9691E" w:rsidR="00901C79" w:rsidRDefault="00901C79" w:rsidP="009769A0">
            <w:r>
              <w:t>Value</w:t>
            </w:r>
          </w:p>
        </w:tc>
      </w:tr>
      <w:tr w:rsidR="00063C90" w14:paraId="6EF34581" w14:textId="77777777" w:rsidTr="00901C79">
        <w:tc>
          <w:tcPr>
            <w:tcW w:w="4258" w:type="dxa"/>
          </w:tcPr>
          <w:p w14:paraId="2FBCB70C" w14:textId="77777777" w:rsidR="00063C90" w:rsidRDefault="00063C90" w:rsidP="009769A0">
            <w:r>
              <w:t>(a) Current according to current sensor</w:t>
            </w:r>
          </w:p>
        </w:tc>
        <w:tc>
          <w:tcPr>
            <w:tcW w:w="4258" w:type="dxa"/>
          </w:tcPr>
          <w:p w14:paraId="75C7040C" w14:textId="77777777" w:rsidR="00063C90" w:rsidRDefault="00063C90" w:rsidP="009769A0"/>
        </w:tc>
      </w:tr>
      <w:tr w:rsidR="00063C90" w14:paraId="4A03F58E" w14:textId="77777777" w:rsidTr="00901C79">
        <w:tc>
          <w:tcPr>
            <w:tcW w:w="4258" w:type="dxa"/>
          </w:tcPr>
          <w:p w14:paraId="05BE5D87" w14:textId="6754199F" w:rsidR="00063C90" w:rsidRDefault="00063C90" w:rsidP="009769A0">
            <w:r>
              <w:t>(</w:t>
            </w:r>
            <w:proofErr w:type="spellStart"/>
            <w:r>
              <w:t>a</w:t>
            </w:r>
            <w:r w:rsidR="00E00BEB">
              <w:t>+l</w:t>
            </w:r>
            <w:proofErr w:type="spellEnd"/>
            <w:r>
              <w:t>) Current according to pack 1</w:t>
            </w:r>
          </w:p>
        </w:tc>
        <w:tc>
          <w:tcPr>
            <w:tcW w:w="4258" w:type="dxa"/>
          </w:tcPr>
          <w:p w14:paraId="7316BAAA" w14:textId="77777777" w:rsidR="00063C90" w:rsidRDefault="00063C90" w:rsidP="009769A0"/>
        </w:tc>
      </w:tr>
      <w:tr w:rsidR="00063C90" w14:paraId="7B39FAC6" w14:textId="77777777" w:rsidTr="00901C79">
        <w:tc>
          <w:tcPr>
            <w:tcW w:w="4258" w:type="dxa"/>
          </w:tcPr>
          <w:p w14:paraId="14F034B6" w14:textId="2067CEF7" w:rsidR="00063C90" w:rsidRDefault="00063C90" w:rsidP="009769A0">
            <w:r>
              <w:t>(</w:t>
            </w:r>
            <w:proofErr w:type="spellStart"/>
            <w:r>
              <w:t>a</w:t>
            </w:r>
            <w:r w:rsidR="00E00BEB">
              <w:t>+l</w:t>
            </w:r>
            <w:proofErr w:type="spellEnd"/>
            <w:r>
              <w:t>) Current according to pack 2</w:t>
            </w:r>
          </w:p>
        </w:tc>
        <w:tc>
          <w:tcPr>
            <w:tcW w:w="4258" w:type="dxa"/>
          </w:tcPr>
          <w:p w14:paraId="5E22E1B6" w14:textId="77777777" w:rsidR="00063C90" w:rsidRDefault="00063C90" w:rsidP="009769A0"/>
        </w:tc>
      </w:tr>
      <w:tr w:rsidR="00063C90" w14:paraId="2D81A52A" w14:textId="77777777" w:rsidTr="00901C79">
        <w:tc>
          <w:tcPr>
            <w:tcW w:w="4258" w:type="dxa"/>
          </w:tcPr>
          <w:p w14:paraId="7A568133" w14:textId="497BAA47" w:rsidR="00063C90" w:rsidRDefault="00063C90" w:rsidP="009769A0">
            <w:r>
              <w:t>(</w:t>
            </w:r>
            <w:proofErr w:type="spellStart"/>
            <w:r>
              <w:t>a</w:t>
            </w:r>
            <w:r w:rsidR="00E00BEB">
              <w:t>+l</w:t>
            </w:r>
            <w:proofErr w:type="spellEnd"/>
            <w:r>
              <w:t>) Current according to pack 3</w:t>
            </w:r>
          </w:p>
        </w:tc>
        <w:tc>
          <w:tcPr>
            <w:tcW w:w="4258" w:type="dxa"/>
          </w:tcPr>
          <w:p w14:paraId="63A78AB8" w14:textId="77777777" w:rsidR="00063C90" w:rsidRDefault="00063C90" w:rsidP="009769A0"/>
        </w:tc>
      </w:tr>
      <w:tr w:rsidR="00063C90" w14:paraId="1CD8B9DA" w14:textId="77777777" w:rsidTr="00901C79">
        <w:tc>
          <w:tcPr>
            <w:tcW w:w="4258" w:type="dxa"/>
          </w:tcPr>
          <w:p w14:paraId="61A9FA72" w14:textId="284049C0" w:rsidR="00063C90" w:rsidRDefault="00063C90" w:rsidP="009769A0">
            <w:r>
              <w:t>(</w:t>
            </w:r>
            <w:proofErr w:type="spellStart"/>
            <w:r>
              <w:t>a</w:t>
            </w:r>
            <w:r w:rsidR="00E00BEB">
              <w:t>+l</w:t>
            </w:r>
            <w:proofErr w:type="spellEnd"/>
            <w:r>
              <w:t>) Current according to pack 4</w:t>
            </w:r>
          </w:p>
        </w:tc>
        <w:tc>
          <w:tcPr>
            <w:tcW w:w="4258" w:type="dxa"/>
          </w:tcPr>
          <w:p w14:paraId="50F9DE79" w14:textId="77777777" w:rsidR="00063C90" w:rsidRDefault="00063C90" w:rsidP="009769A0"/>
        </w:tc>
      </w:tr>
      <w:tr w:rsidR="00063C90" w14:paraId="32A455AC" w14:textId="77777777" w:rsidTr="00901C79">
        <w:tc>
          <w:tcPr>
            <w:tcW w:w="4258" w:type="dxa"/>
          </w:tcPr>
          <w:p w14:paraId="415E9745" w14:textId="77777777" w:rsidR="00063C90" w:rsidRDefault="00063C90" w:rsidP="00E86F61">
            <w:r>
              <w:t>(a) Current according to TSI</w:t>
            </w:r>
          </w:p>
        </w:tc>
        <w:tc>
          <w:tcPr>
            <w:tcW w:w="4258" w:type="dxa"/>
          </w:tcPr>
          <w:p w14:paraId="64DDF8F2" w14:textId="77777777" w:rsidR="00063C90" w:rsidRDefault="00063C90" w:rsidP="009769A0"/>
        </w:tc>
      </w:tr>
      <w:tr w:rsidR="00063C90" w14:paraId="747186BF" w14:textId="77777777" w:rsidTr="00901C79">
        <w:tc>
          <w:tcPr>
            <w:tcW w:w="4258" w:type="dxa"/>
          </w:tcPr>
          <w:p w14:paraId="657787B1" w14:textId="77777777" w:rsidR="00063C90" w:rsidRDefault="00063C90" w:rsidP="009769A0">
            <w:r>
              <w:t>(b) Voltage at TSVMP with 50A load</w:t>
            </w:r>
          </w:p>
        </w:tc>
        <w:tc>
          <w:tcPr>
            <w:tcW w:w="4258" w:type="dxa"/>
          </w:tcPr>
          <w:p w14:paraId="359D73D5" w14:textId="77777777" w:rsidR="00063C90" w:rsidRDefault="00063C90" w:rsidP="009769A0"/>
        </w:tc>
      </w:tr>
      <w:tr w:rsidR="00063C90" w14:paraId="1358B9C4" w14:textId="77777777" w:rsidTr="00901C79">
        <w:tc>
          <w:tcPr>
            <w:tcW w:w="4258" w:type="dxa"/>
          </w:tcPr>
          <w:p w14:paraId="424B3B75" w14:textId="77777777" w:rsidR="00063C90" w:rsidRDefault="00063C90" w:rsidP="009769A0">
            <w:r>
              <w:t>(b) Voltage at TSVMP with no draw</w:t>
            </w:r>
          </w:p>
        </w:tc>
        <w:tc>
          <w:tcPr>
            <w:tcW w:w="4258" w:type="dxa"/>
          </w:tcPr>
          <w:p w14:paraId="5B34CAE6" w14:textId="77777777" w:rsidR="00063C90" w:rsidRDefault="00063C90" w:rsidP="009769A0"/>
        </w:tc>
      </w:tr>
      <w:tr w:rsidR="00063C90" w14:paraId="33A545CF" w14:textId="77777777" w:rsidTr="00901C79">
        <w:tc>
          <w:tcPr>
            <w:tcW w:w="4258" w:type="dxa"/>
          </w:tcPr>
          <w:p w14:paraId="4DDB505F" w14:textId="77777777" w:rsidR="00063C90" w:rsidRDefault="00063C90" w:rsidP="000E2B66">
            <w:r>
              <w:t>(c) Max RPM</w:t>
            </w:r>
          </w:p>
        </w:tc>
        <w:tc>
          <w:tcPr>
            <w:tcW w:w="4258" w:type="dxa"/>
          </w:tcPr>
          <w:p w14:paraId="71A720E1" w14:textId="77777777" w:rsidR="00063C90" w:rsidRDefault="00063C90" w:rsidP="009769A0"/>
        </w:tc>
      </w:tr>
      <w:tr w:rsidR="00063C90" w14:paraId="1CE1D421" w14:textId="77777777" w:rsidTr="00901C79">
        <w:tc>
          <w:tcPr>
            <w:tcW w:w="4258" w:type="dxa"/>
          </w:tcPr>
          <w:p w14:paraId="6673E998" w14:textId="0641A8C1" w:rsidR="00063C90" w:rsidRDefault="00063C90" w:rsidP="000E2B66">
            <w:r>
              <w:t xml:space="preserve">(d) </w:t>
            </w:r>
            <w:r w:rsidR="002B6E96">
              <w:t>APPS1 voltage at implausibility</w:t>
            </w:r>
          </w:p>
        </w:tc>
        <w:tc>
          <w:tcPr>
            <w:tcW w:w="4258" w:type="dxa"/>
          </w:tcPr>
          <w:p w14:paraId="07D54C6E" w14:textId="77777777" w:rsidR="00063C90" w:rsidRDefault="00063C90" w:rsidP="009769A0"/>
        </w:tc>
      </w:tr>
      <w:tr w:rsidR="002B6E96" w14:paraId="5CA8BD02" w14:textId="77777777" w:rsidTr="00901C79">
        <w:tc>
          <w:tcPr>
            <w:tcW w:w="4258" w:type="dxa"/>
          </w:tcPr>
          <w:p w14:paraId="44558B9C" w14:textId="7ADF9675" w:rsidR="002B6E96" w:rsidRDefault="002B6E96" w:rsidP="000E2B66">
            <w:r>
              <w:t>(d) APPS2 voltage at implausibility</w:t>
            </w:r>
          </w:p>
        </w:tc>
        <w:tc>
          <w:tcPr>
            <w:tcW w:w="4258" w:type="dxa"/>
          </w:tcPr>
          <w:p w14:paraId="20D9C008" w14:textId="77777777" w:rsidR="002B6E96" w:rsidRDefault="002B6E96" w:rsidP="009769A0"/>
        </w:tc>
      </w:tr>
      <w:tr w:rsidR="002B6E96" w14:paraId="1C355D80" w14:textId="77777777" w:rsidTr="00901C79">
        <w:tc>
          <w:tcPr>
            <w:tcW w:w="4258" w:type="dxa"/>
          </w:tcPr>
          <w:p w14:paraId="1E48B9EC" w14:textId="4C96218F" w:rsidR="002B6E96" w:rsidRDefault="00724794" w:rsidP="000E2B66">
            <w:r>
              <w:t>(m) Max RPM</w:t>
            </w:r>
          </w:p>
        </w:tc>
        <w:tc>
          <w:tcPr>
            <w:tcW w:w="4258" w:type="dxa"/>
          </w:tcPr>
          <w:p w14:paraId="6711429D" w14:textId="77777777" w:rsidR="002B6E96" w:rsidRDefault="002B6E96" w:rsidP="009769A0"/>
        </w:tc>
      </w:tr>
      <w:tr w:rsidR="00724794" w14:paraId="048CA4F1" w14:textId="77777777" w:rsidTr="00901C79">
        <w:tc>
          <w:tcPr>
            <w:tcW w:w="4258" w:type="dxa"/>
          </w:tcPr>
          <w:p w14:paraId="218AABAE" w14:textId="34CAD97A" w:rsidR="00724794" w:rsidRDefault="00724794" w:rsidP="000E2B66">
            <w:r>
              <w:t>(n)</w:t>
            </w:r>
            <w:r w:rsidR="00105307">
              <w:t xml:space="preserve"> Max </w:t>
            </w:r>
            <w:r w:rsidR="00E55E6D">
              <w:t>torque</w:t>
            </w:r>
          </w:p>
        </w:tc>
        <w:tc>
          <w:tcPr>
            <w:tcW w:w="4258" w:type="dxa"/>
          </w:tcPr>
          <w:p w14:paraId="5FE8E456" w14:textId="77777777" w:rsidR="00724794" w:rsidRDefault="00724794" w:rsidP="009769A0"/>
        </w:tc>
      </w:tr>
    </w:tbl>
    <w:p w14:paraId="3F9675B4" w14:textId="77777777" w:rsidR="00450743" w:rsidRDefault="00450743" w:rsidP="009769A0"/>
    <w:p w14:paraId="2913E814" w14:textId="77777777" w:rsidR="003D65D5" w:rsidRDefault="003D65D5" w:rsidP="001A2782">
      <w:pPr>
        <w:pStyle w:val="Heading1"/>
      </w:pPr>
      <w:r>
        <w:br w:type="page"/>
      </w:r>
    </w:p>
    <w:p w14:paraId="74EF82A0" w14:textId="44F931DB" w:rsidR="00157610" w:rsidRDefault="00157610" w:rsidP="001A2782">
      <w:pPr>
        <w:pStyle w:val="Heading1"/>
      </w:pPr>
      <w:bookmarkStart w:id="21" w:name="_Toc479235609"/>
      <w:r>
        <w:lastRenderedPageBreak/>
        <w:t xml:space="preserve">ATP-02 </w:t>
      </w:r>
      <w:r w:rsidR="00503A0E">
        <w:t>checklist</w:t>
      </w:r>
      <w:r w:rsidR="006B683A">
        <w:t>: Charging Accumulator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A57097" w14:paraId="2853E3A3" w14:textId="77777777" w:rsidTr="00092B22">
        <w:tc>
          <w:tcPr>
            <w:tcW w:w="6445" w:type="dxa"/>
          </w:tcPr>
          <w:p w14:paraId="32FA6A68" w14:textId="7B2DA6CB" w:rsidR="00A57097" w:rsidRDefault="00A57097" w:rsidP="00A57097">
            <w:r>
              <w:t>Test</w:t>
            </w:r>
          </w:p>
        </w:tc>
        <w:tc>
          <w:tcPr>
            <w:tcW w:w="1845" w:type="dxa"/>
          </w:tcPr>
          <w:p w14:paraId="4BD0E7A8" w14:textId="2164BBF9" w:rsidR="00A57097" w:rsidRDefault="00A57097" w:rsidP="00A57097">
            <w:r>
              <w:t>Pass</w:t>
            </w:r>
          </w:p>
        </w:tc>
      </w:tr>
      <w:tr w:rsidR="00A57097" w14:paraId="10F0A66F" w14:textId="77777777" w:rsidTr="00092B22">
        <w:tc>
          <w:tcPr>
            <w:tcW w:w="6445" w:type="dxa"/>
          </w:tcPr>
          <w:p w14:paraId="3550A242" w14:textId="3C676C05" w:rsidR="00A57097" w:rsidRDefault="00A57097" w:rsidP="00901C79">
            <w:pPr>
              <w:pStyle w:val="ListParagraph"/>
              <w:numPr>
                <w:ilvl w:val="0"/>
                <w:numId w:val="34"/>
              </w:numPr>
              <w:ind w:left="284"/>
            </w:pPr>
            <w:r>
              <w:t xml:space="preserve">Safety loop </w:t>
            </w:r>
            <w:r w:rsidR="009769A0">
              <w:t>opens when charging</w:t>
            </w:r>
          </w:p>
        </w:tc>
        <w:tc>
          <w:tcPr>
            <w:tcW w:w="1845" w:type="dxa"/>
          </w:tcPr>
          <w:p w14:paraId="716D80BC" w14:textId="77777777" w:rsidR="00A57097" w:rsidRDefault="00A57097" w:rsidP="00A57097"/>
        </w:tc>
      </w:tr>
      <w:tr w:rsidR="009769A0" w14:paraId="4D02CEFE" w14:textId="77777777" w:rsidTr="00092B22">
        <w:tc>
          <w:tcPr>
            <w:tcW w:w="6445" w:type="dxa"/>
          </w:tcPr>
          <w:p w14:paraId="61312738" w14:textId="1B95F430" w:rsidR="009769A0" w:rsidRDefault="00092B22" w:rsidP="00901C79">
            <w:pPr>
              <w:pStyle w:val="ListParagraph"/>
              <w:numPr>
                <w:ilvl w:val="0"/>
                <w:numId w:val="34"/>
              </w:numPr>
              <w:ind w:left="284"/>
            </w:pPr>
            <w:r>
              <w:t>VSCADA</w:t>
            </w:r>
            <w:r w:rsidR="009769A0">
              <w:t xml:space="preserve"> shows that packs are charging</w:t>
            </w:r>
          </w:p>
        </w:tc>
        <w:tc>
          <w:tcPr>
            <w:tcW w:w="1845" w:type="dxa"/>
          </w:tcPr>
          <w:p w14:paraId="35BA740C" w14:textId="77777777" w:rsidR="009769A0" w:rsidRDefault="009769A0" w:rsidP="00A57097"/>
        </w:tc>
      </w:tr>
      <w:tr w:rsidR="00C73573" w14:paraId="35EC1EB2" w14:textId="77777777" w:rsidTr="00092B22">
        <w:tc>
          <w:tcPr>
            <w:tcW w:w="6445" w:type="dxa"/>
          </w:tcPr>
          <w:p w14:paraId="5DC8FD30" w14:textId="3E6262FD" w:rsidR="00C73573" w:rsidRDefault="00C73573" w:rsidP="00901C79">
            <w:pPr>
              <w:pStyle w:val="ListParagraph"/>
              <w:numPr>
                <w:ilvl w:val="0"/>
                <w:numId w:val="34"/>
              </w:numPr>
              <w:ind w:left="284"/>
            </w:pPr>
            <w:r>
              <w:t>Packs can be left charging after they are full</w:t>
            </w:r>
          </w:p>
        </w:tc>
        <w:tc>
          <w:tcPr>
            <w:tcW w:w="1845" w:type="dxa"/>
          </w:tcPr>
          <w:p w14:paraId="02A603CA" w14:textId="77777777" w:rsidR="00C73573" w:rsidRDefault="00C73573" w:rsidP="00A57097"/>
        </w:tc>
      </w:tr>
    </w:tbl>
    <w:p w14:paraId="7BBB1E54" w14:textId="77777777" w:rsidR="003D65D5" w:rsidRDefault="00136940">
      <w:r>
        <w:t xml:space="preserve">Pass count:       </w:t>
      </w:r>
      <w:r w:rsidR="00F3052E">
        <w:t xml:space="preserve">  /</w:t>
      </w:r>
      <w:proofErr w:type="gramStart"/>
      <w:r w:rsidR="00F3052E">
        <w:t>4</w:t>
      </w:r>
      <w:proofErr w:type="gramEnd"/>
    </w:p>
    <w:p w14:paraId="6D2A2C31" w14:textId="77777777" w:rsidR="003D65D5" w:rsidRDefault="003D65D5"/>
    <w:p w14:paraId="05EE4180" w14:textId="3E1C2237" w:rsidR="003D65D5" w:rsidRDefault="003D65D5">
      <w:r>
        <w:t xml:space="preserve">Attach VSCADA data dump showing voltage and current </w:t>
      </w:r>
      <w:r w:rsidR="00CD6905">
        <w:t>with respect to</w:t>
      </w:r>
      <w:r>
        <w:t xml:space="preserve"> time.</w:t>
      </w:r>
      <w:r w:rsidR="008F3475">
        <w:t xml:space="preserve">  This should be an excel document with data as well as a graph.</w:t>
      </w:r>
    </w:p>
    <w:p w14:paraId="29EF2929" w14:textId="54877F44" w:rsidR="00333BAD" w:rsidRDefault="00333BAD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5DA4716" w14:textId="3EEF41CF" w:rsidR="00B8738A" w:rsidRPr="003B3C01" w:rsidRDefault="00F365E5" w:rsidP="008B6765">
      <w:pPr>
        <w:pStyle w:val="Heading1"/>
      </w:pPr>
      <w:bookmarkStart w:id="22" w:name="_Toc479235610"/>
      <w:r>
        <w:lastRenderedPageBreak/>
        <w:t xml:space="preserve">ATP-03 </w:t>
      </w:r>
      <w:r w:rsidR="00E30C20">
        <w:t>check</w:t>
      </w:r>
      <w:r w:rsidR="00503A0E">
        <w:t>list</w:t>
      </w:r>
      <w:r w:rsidR="008F327C">
        <w:t>: CAN Bus link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067"/>
      </w:tblGrid>
      <w:tr w:rsidR="00092B22" w14:paraId="3F3D87EC" w14:textId="77777777" w:rsidTr="00092B22">
        <w:tc>
          <w:tcPr>
            <w:tcW w:w="2096" w:type="dxa"/>
          </w:tcPr>
          <w:p w14:paraId="2D4E3167" w14:textId="7E5081D9" w:rsidR="00092B22" w:rsidRDefault="00092B22" w:rsidP="00F365E5">
            <w:r>
              <w:t>Test</w:t>
            </w:r>
          </w:p>
        </w:tc>
        <w:tc>
          <w:tcPr>
            <w:tcW w:w="2067" w:type="dxa"/>
          </w:tcPr>
          <w:p w14:paraId="2BC9FD75" w14:textId="42E51FEE" w:rsidR="00092B22" w:rsidRDefault="00092B22" w:rsidP="005114FC">
            <w:r>
              <w:t>Seen by VSCADA</w:t>
            </w:r>
          </w:p>
        </w:tc>
      </w:tr>
      <w:tr w:rsidR="00092B22" w14:paraId="468BDAAA" w14:textId="77777777" w:rsidTr="00092B22">
        <w:tc>
          <w:tcPr>
            <w:tcW w:w="2096" w:type="dxa"/>
          </w:tcPr>
          <w:p w14:paraId="3694512F" w14:textId="07B700BA" w:rsidR="00092B22" w:rsidRDefault="00092B22" w:rsidP="0076568B">
            <w:r>
              <w:t>Cell Temperature</w:t>
            </w:r>
          </w:p>
        </w:tc>
        <w:tc>
          <w:tcPr>
            <w:tcW w:w="2067" w:type="dxa"/>
          </w:tcPr>
          <w:p w14:paraId="72FB59DA" w14:textId="013FC363" w:rsidR="00092B22" w:rsidRDefault="00092B22" w:rsidP="0083219F">
            <w:pPr>
              <w:ind w:left="360"/>
              <w:jc w:val="center"/>
            </w:pPr>
            <w:r>
              <w:t>/28</w:t>
            </w:r>
          </w:p>
        </w:tc>
      </w:tr>
      <w:tr w:rsidR="00092B22" w14:paraId="4CC52663" w14:textId="77777777" w:rsidTr="00092B22">
        <w:tc>
          <w:tcPr>
            <w:tcW w:w="2096" w:type="dxa"/>
          </w:tcPr>
          <w:p w14:paraId="13B36FD1" w14:textId="425E7B1B" w:rsidR="00092B22" w:rsidRDefault="00092B22" w:rsidP="0076568B">
            <w:r>
              <w:t>Cell Voltage</w:t>
            </w:r>
          </w:p>
        </w:tc>
        <w:tc>
          <w:tcPr>
            <w:tcW w:w="2067" w:type="dxa"/>
          </w:tcPr>
          <w:p w14:paraId="65D56D61" w14:textId="75F87F3F" w:rsidR="00092B22" w:rsidRDefault="00092B22" w:rsidP="0083219F">
            <w:pPr>
              <w:ind w:left="360"/>
              <w:jc w:val="center"/>
            </w:pPr>
            <w:r>
              <w:t>/28</w:t>
            </w:r>
          </w:p>
        </w:tc>
      </w:tr>
      <w:tr w:rsidR="00092B22" w14:paraId="46655126" w14:textId="77777777" w:rsidTr="00092B22">
        <w:tc>
          <w:tcPr>
            <w:tcW w:w="2096" w:type="dxa"/>
          </w:tcPr>
          <w:p w14:paraId="54DC4C15" w14:textId="37E6EA1C" w:rsidR="00092B22" w:rsidRDefault="00092B22" w:rsidP="0076568B">
            <w:r>
              <w:t>Pack Current</w:t>
            </w:r>
          </w:p>
        </w:tc>
        <w:tc>
          <w:tcPr>
            <w:tcW w:w="2067" w:type="dxa"/>
          </w:tcPr>
          <w:p w14:paraId="225FABCE" w14:textId="3A9955C1" w:rsidR="00092B22" w:rsidRDefault="00092B22" w:rsidP="0083219F">
            <w:pPr>
              <w:ind w:left="360"/>
              <w:jc w:val="center"/>
            </w:pPr>
            <w:r>
              <w:t>/4</w:t>
            </w:r>
          </w:p>
        </w:tc>
      </w:tr>
      <w:tr w:rsidR="00092B22" w14:paraId="58CDC103" w14:textId="77777777" w:rsidTr="00092B22">
        <w:tc>
          <w:tcPr>
            <w:tcW w:w="2096" w:type="dxa"/>
          </w:tcPr>
          <w:p w14:paraId="44709DE9" w14:textId="68727252" w:rsidR="00092B22" w:rsidRDefault="00092B22" w:rsidP="0076568B">
            <w:r>
              <w:t xml:space="preserve">Pack </w:t>
            </w:r>
            <w:proofErr w:type="spellStart"/>
            <w:r>
              <w:t>SoC</w:t>
            </w:r>
            <w:proofErr w:type="spellEnd"/>
          </w:p>
        </w:tc>
        <w:tc>
          <w:tcPr>
            <w:tcW w:w="2067" w:type="dxa"/>
          </w:tcPr>
          <w:p w14:paraId="2F66C265" w14:textId="02057755" w:rsidR="00092B22" w:rsidRDefault="00092B22" w:rsidP="0083219F">
            <w:pPr>
              <w:ind w:left="360"/>
              <w:jc w:val="center"/>
            </w:pPr>
            <w:r>
              <w:t>/4</w:t>
            </w:r>
          </w:p>
        </w:tc>
      </w:tr>
      <w:tr w:rsidR="00092B22" w14:paraId="4AC4D322" w14:textId="77777777" w:rsidTr="00092B22">
        <w:tc>
          <w:tcPr>
            <w:tcW w:w="2096" w:type="dxa"/>
          </w:tcPr>
          <w:p w14:paraId="2F9413DD" w14:textId="7BE4984A" w:rsidR="00092B22" w:rsidRDefault="00092B22" w:rsidP="0076568B">
            <w:r>
              <w:t>Pack Status</w:t>
            </w:r>
          </w:p>
        </w:tc>
        <w:tc>
          <w:tcPr>
            <w:tcW w:w="2067" w:type="dxa"/>
          </w:tcPr>
          <w:p w14:paraId="5ECAD1C9" w14:textId="6416B4A5" w:rsidR="00092B22" w:rsidRDefault="00092B22" w:rsidP="0083219F">
            <w:pPr>
              <w:ind w:left="360"/>
              <w:jc w:val="center"/>
            </w:pPr>
            <w:r>
              <w:t>/4</w:t>
            </w:r>
          </w:p>
        </w:tc>
      </w:tr>
      <w:tr w:rsidR="00092B22" w14:paraId="1C720807" w14:textId="77777777" w:rsidTr="00092B22">
        <w:tc>
          <w:tcPr>
            <w:tcW w:w="2096" w:type="dxa"/>
          </w:tcPr>
          <w:p w14:paraId="18BE2F69" w14:textId="20534B8A" w:rsidR="00092B22" w:rsidRDefault="00092B22" w:rsidP="0076568B">
            <w:r>
              <w:t>Pack Voltage</w:t>
            </w:r>
          </w:p>
        </w:tc>
        <w:tc>
          <w:tcPr>
            <w:tcW w:w="2067" w:type="dxa"/>
          </w:tcPr>
          <w:p w14:paraId="532D8B3C" w14:textId="601DA3BE" w:rsidR="00092B22" w:rsidRDefault="00092B22" w:rsidP="0083219F">
            <w:pPr>
              <w:ind w:left="360"/>
              <w:jc w:val="center"/>
            </w:pPr>
            <w:r>
              <w:t>/4</w:t>
            </w:r>
          </w:p>
        </w:tc>
      </w:tr>
      <w:tr w:rsidR="00092B22" w14:paraId="432B838E" w14:textId="77777777" w:rsidTr="00092B22">
        <w:tc>
          <w:tcPr>
            <w:tcW w:w="2096" w:type="dxa"/>
          </w:tcPr>
          <w:p w14:paraId="229F00A4" w14:textId="38253E26" w:rsidR="00092B22" w:rsidRDefault="00092B22" w:rsidP="0076568B">
            <w:r>
              <w:t>GLV Voltage</w:t>
            </w:r>
          </w:p>
        </w:tc>
        <w:tc>
          <w:tcPr>
            <w:tcW w:w="2067" w:type="dxa"/>
          </w:tcPr>
          <w:p w14:paraId="48E84EB2" w14:textId="77777777" w:rsidR="00092B22" w:rsidRDefault="00092B22" w:rsidP="0076568B">
            <w:pPr>
              <w:ind w:left="360"/>
            </w:pPr>
          </w:p>
        </w:tc>
      </w:tr>
      <w:tr w:rsidR="00092B22" w14:paraId="37CA24C2" w14:textId="77777777" w:rsidTr="00092B22">
        <w:tc>
          <w:tcPr>
            <w:tcW w:w="2096" w:type="dxa"/>
          </w:tcPr>
          <w:p w14:paraId="024D76E3" w14:textId="60F0F873" w:rsidR="00092B22" w:rsidRDefault="00092B22" w:rsidP="0076568B">
            <w:r>
              <w:t xml:space="preserve">GLV </w:t>
            </w:r>
            <w:proofErr w:type="spellStart"/>
            <w:r>
              <w:t>SoC</w:t>
            </w:r>
            <w:proofErr w:type="spellEnd"/>
          </w:p>
        </w:tc>
        <w:tc>
          <w:tcPr>
            <w:tcW w:w="2067" w:type="dxa"/>
          </w:tcPr>
          <w:p w14:paraId="70D68262" w14:textId="77777777" w:rsidR="00092B22" w:rsidRDefault="00092B22" w:rsidP="0076568B">
            <w:pPr>
              <w:ind w:left="360"/>
            </w:pPr>
          </w:p>
        </w:tc>
      </w:tr>
      <w:tr w:rsidR="00092B22" w14:paraId="3F950D60" w14:textId="77777777" w:rsidTr="00092B22">
        <w:tc>
          <w:tcPr>
            <w:tcW w:w="2096" w:type="dxa"/>
          </w:tcPr>
          <w:p w14:paraId="24F20246" w14:textId="542F0227" w:rsidR="00092B22" w:rsidRDefault="00092B22" w:rsidP="0076568B">
            <w:r>
              <w:t>GLV Current</w:t>
            </w:r>
          </w:p>
        </w:tc>
        <w:tc>
          <w:tcPr>
            <w:tcW w:w="2067" w:type="dxa"/>
          </w:tcPr>
          <w:p w14:paraId="734E0C9F" w14:textId="77777777" w:rsidR="00092B22" w:rsidRDefault="00092B22" w:rsidP="0076568B">
            <w:pPr>
              <w:ind w:left="360"/>
            </w:pPr>
          </w:p>
        </w:tc>
      </w:tr>
      <w:tr w:rsidR="00092B22" w14:paraId="7576D43A" w14:textId="77777777" w:rsidTr="00092B22">
        <w:tc>
          <w:tcPr>
            <w:tcW w:w="2096" w:type="dxa"/>
          </w:tcPr>
          <w:p w14:paraId="34F94CE5" w14:textId="6AB8BB31" w:rsidR="00092B22" w:rsidRDefault="00092B22" w:rsidP="0076568B">
            <w:r>
              <w:t>GLV Temperature</w:t>
            </w:r>
          </w:p>
        </w:tc>
        <w:tc>
          <w:tcPr>
            <w:tcW w:w="2067" w:type="dxa"/>
          </w:tcPr>
          <w:p w14:paraId="5B07C90D" w14:textId="77777777" w:rsidR="00092B22" w:rsidRDefault="00092B22" w:rsidP="0076568B">
            <w:pPr>
              <w:ind w:left="360"/>
            </w:pPr>
          </w:p>
        </w:tc>
      </w:tr>
      <w:tr w:rsidR="00092B22" w14:paraId="720F951B" w14:textId="77777777" w:rsidTr="00092B22">
        <w:tc>
          <w:tcPr>
            <w:tcW w:w="2096" w:type="dxa"/>
          </w:tcPr>
          <w:p w14:paraId="2FDF8328" w14:textId="2691018E" w:rsidR="00092B22" w:rsidRDefault="00092B22" w:rsidP="0076568B">
            <w:r>
              <w:t>Safety loop status</w:t>
            </w:r>
          </w:p>
        </w:tc>
        <w:tc>
          <w:tcPr>
            <w:tcW w:w="2067" w:type="dxa"/>
          </w:tcPr>
          <w:p w14:paraId="2CB76E19" w14:textId="77777777" w:rsidR="00092B22" w:rsidRDefault="00092B22" w:rsidP="0076568B">
            <w:pPr>
              <w:ind w:left="360"/>
            </w:pPr>
          </w:p>
        </w:tc>
      </w:tr>
      <w:tr w:rsidR="00092B22" w14:paraId="6ED7451A" w14:textId="77777777" w:rsidTr="00092B22">
        <w:tc>
          <w:tcPr>
            <w:tcW w:w="2096" w:type="dxa"/>
          </w:tcPr>
          <w:p w14:paraId="7898CCE2" w14:textId="71CD620A" w:rsidR="00092B22" w:rsidRDefault="00092B22" w:rsidP="0076568B">
            <w:r>
              <w:t>RPM gauge (Dyno)</w:t>
            </w:r>
          </w:p>
        </w:tc>
        <w:tc>
          <w:tcPr>
            <w:tcW w:w="2067" w:type="dxa"/>
          </w:tcPr>
          <w:p w14:paraId="18F8E720" w14:textId="77777777" w:rsidR="00092B22" w:rsidRDefault="00092B22" w:rsidP="0076568B">
            <w:pPr>
              <w:ind w:left="360"/>
            </w:pPr>
          </w:p>
        </w:tc>
      </w:tr>
      <w:tr w:rsidR="00092B22" w14:paraId="5AE20E28" w14:textId="77777777" w:rsidTr="00092B22">
        <w:tc>
          <w:tcPr>
            <w:tcW w:w="2096" w:type="dxa"/>
          </w:tcPr>
          <w:p w14:paraId="271B4FAB" w14:textId="32D7066C" w:rsidR="00092B22" w:rsidRDefault="00092B22" w:rsidP="0076568B">
            <w:r>
              <w:t>Strain gauge</w:t>
            </w:r>
          </w:p>
        </w:tc>
        <w:tc>
          <w:tcPr>
            <w:tcW w:w="2067" w:type="dxa"/>
          </w:tcPr>
          <w:p w14:paraId="5DCC27A4" w14:textId="77777777" w:rsidR="00092B22" w:rsidRDefault="00092B22" w:rsidP="0076568B">
            <w:pPr>
              <w:ind w:left="360"/>
            </w:pPr>
          </w:p>
        </w:tc>
      </w:tr>
      <w:tr w:rsidR="00092B22" w14:paraId="0B2A5BAC" w14:textId="77777777" w:rsidTr="00092B22">
        <w:tc>
          <w:tcPr>
            <w:tcW w:w="2096" w:type="dxa"/>
          </w:tcPr>
          <w:p w14:paraId="7C8F535B" w14:textId="2D386BB9" w:rsidR="00092B22" w:rsidRDefault="00092B22" w:rsidP="0076568B">
            <w:r>
              <w:t>Throttle position</w:t>
            </w:r>
          </w:p>
        </w:tc>
        <w:tc>
          <w:tcPr>
            <w:tcW w:w="2067" w:type="dxa"/>
          </w:tcPr>
          <w:p w14:paraId="217DD07B" w14:textId="77777777" w:rsidR="00092B22" w:rsidRDefault="00092B22" w:rsidP="0076568B">
            <w:pPr>
              <w:ind w:left="360"/>
            </w:pPr>
          </w:p>
        </w:tc>
      </w:tr>
      <w:tr w:rsidR="00092B22" w14:paraId="19CB28D6" w14:textId="77777777" w:rsidTr="00092B22">
        <w:tc>
          <w:tcPr>
            <w:tcW w:w="2096" w:type="dxa"/>
          </w:tcPr>
          <w:p w14:paraId="0D4A0CF6" w14:textId="21EA56F6" w:rsidR="00092B22" w:rsidRDefault="00092B22" w:rsidP="0076568B">
            <w:r>
              <w:t>Brake status</w:t>
            </w:r>
          </w:p>
        </w:tc>
        <w:tc>
          <w:tcPr>
            <w:tcW w:w="2067" w:type="dxa"/>
          </w:tcPr>
          <w:p w14:paraId="6CDFFD79" w14:textId="77777777" w:rsidR="00092B22" w:rsidRDefault="00092B22" w:rsidP="0076568B">
            <w:pPr>
              <w:ind w:left="360"/>
            </w:pPr>
          </w:p>
        </w:tc>
      </w:tr>
      <w:tr w:rsidR="00092B22" w14:paraId="4E524665" w14:textId="77777777" w:rsidTr="00092B22">
        <w:tc>
          <w:tcPr>
            <w:tcW w:w="2096" w:type="dxa"/>
          </w:tcPr>
          <w:p w14:paraId="4BF88BC3" w14:textId="3EFBA6CC" w:rsidR="00092B22" w:rsidRDefault="00092B22" w:rsidP="0083219F">
            <w:r>
              <w:t>IMD resistance</w:t>
            </w:r>
          </w:p>
        </w:tc>
        <w:tc>
          <w:tcPr>
            <w:tcW w:w="2067" w:type="dxa"/>
          </w:tcPr>
          <w:p w14:paraId="191686BE" w14:textId="77777777" w:rsidR="00092B22" w:rsidRDefault="00092B22" w:rsidP="0076568B">
            <w:pPr>
              <w:ind w:left="360"/>
            </w:pPr>
          </w:p>
        </w:tc>
      </w:tr>
      <w:tr w:rsidR="00092B22" w14:paraId="5E3679A3" w14:textId="77777777" w:rsidTr="00092B22">
        <w:tc>
          <w:tcPr>
            <w:tcW w:w="2096" w:type="dxa"/>
          </w:tcPr>
          <w:p w14:paraId="2442293B" w14:textId="6AE556BA" w:rsidR="00092B22" w:rsidRDefault="00092B22" w:rsidP="0076568B">
            <w:r>
              <w:t>FWD/REV status</w:t>
            </w:r>
          </w:p>
        </w:tc>
        <w:tc>
          <w:tcPr>
            <w:tcW w:w="2067" w:type="dxa"/>
          </w:tcPr>
          <w:p w14:paraId="1934724F" w14:textId="77777777" w:rsidR="00092B22" w:rsidRDefault="00092B22" w:rsidP="0076568B">
            <w:pPr>
              <w:ind w:left="360"/>
            </w:pPr>
          </w:p>
        </w:tc>
      </w:tr>
      <w:tr w:rsidR="00092B22" w14:paraId="7011ADAA" w14:textId="77777777" w:rsidTr="00092B22">
        <w:tc>
          <w:tcPr>
            <w:tcW w:w="2096" w:type="dxa"/>
          </w:tcPr>
          <w:p w14:paraId="2E49CAD4" w14:textId="71403570" w:rsidR="00092B22" w:rsidRDefault="00092B22" w:rsidP="0076568B">
            <w:proofErr w:type="spellStart"/>
            <w:r>
              <w:t>Precharge</w:t>
            </w:r>
            <w:proofErr w:type="spellEnd"/>
            <w:r>
              <w:t xml:space="preserve"> status</w:t>
            </w:r>
          </w:p>
        </w:tc>
        <w:tc>
          <w:tcPr>
            <w:tcW w:w="2067" w:type="dxa"/>
          </w:tcPr>
          <w:p w14:paraId="5FF6E56E" w14:textId="77777777" w:rsidR="00092B22" w:rsidRDefault="00092B22" w:rsidP="0076568B">
            <w:pPr>
              <w:ind w:left="360"/>
            </w:pPr>
          </w:p>
        </w:tc>
      </w:tr>
      <w:tr w:rsidR="00092B22" w14:paraId="6DFED1B4" w14:textId="77777777" w:rsidTr="00092B22">
        <w:tc>
          <w:tcPr>
            <w:tcW w:w="2096" w:type="dxa"/>
          </w:tcPr>
          <w:p w14:paraId="6893992E" w14:textId="177FE9BD" w:rsidR="00092B22" w:rsidRDefault="00092B22" w:rsidP="0076568B">
            <w:r>
              <w:t>MC temp</w:t>
            </w:r>
          </w:p>
        </w:tc>
        <w:tc>
          <w:tcPr>
            <w:tcW w:w="2067" w:type="dxa"/>
          </w:tcPr>
          <w:p w14:paraId="01685FB1" w14:textId="77777777" w:rsidR="00092B22" w:rsidRDefault="00092B22" w:rsidP="0076568B">
            <w:pPr>
              <w:ind w:left="360"/>
            </w:pPr>
          </w:p>
        </w:tc>
      </w:tr>
      <w:tr w:rsidR="00092B22" w14:paraId="0B981535" w14:textId="77777777" w:rsidTr="00092B22">
        <w:tc>
          <w:tcPr>
            <w:tcW w:w="2096" w:type="dxa"/>
          </w:tcPr>
          <w:p w14:paraId="1F848CC5" w14:textId="6472407C" w:rsidR="00092B22" w:rsidRDefault="00092B22" w:rsidP="0076568B">
            <w:r>
              <w:t>MC current</w:t>
            </w:r>
          </w:p>
        </w:tc>
        <w:tc>
          <w:tcPr>
            <w:tcW w:w="2067" w:type="dxa"/>
          </w:tcPr>
          <w:p w14:paraId="3B192FCB" w14:textId="77777777" w:rsidR="00092B22" w:rsidRDefault="00092B22" w:rsidP="0076568B">
            <w:pPr>
              <w:ind w:left="360"/>
            </w:pPr>
          </w:p>
        </w:tc>
      </w:tr>
      <w:tr w:rsidR="00092B22" w14:paraId="33807FB5" w14:textId="77777777" w:rsidTr="00092B22">
        <w:tc>
          <w:tcPr>
            <w:tcW w:w="2096" w:type="dxa"/>
          </w:tcPr>
          <w:p w14:paraId="5A7F8BAC" w14:textId="769262DB" w:rsidR="00092B22" w:rsidRDefault="00092B22" w:rsidP="0076568B">
            <w:r>
              <w:t>Cooling temp in</w:t>
            </w:r>
          </w:p>
        </w:tc>
        <w:tc>
          <w:tcPr>
            <w:tcW w:w="2067" w:type="dxa"/>
          </w:tcPr>
          <w:p w14:paraId="6A1E3CB1" w14:textId="77777777" w:rsidR="00092B22" w:rsidRDefault="00092B22" w:rsidP="0076568B">
            <w:pPr>
              <w:ind w:left="360"/>
            </w:pPr>
          </w:p>
        </w:tc>
      </w:tr>
      <w:tr w:rsidR="00092B22" w14:paraId="79CEACE7" w14:textId="77777777" w:rsidTr="00092B22">
        <w:tc>
          <w:tcPr>
            <w:tcW w:w="2096" w:type="dxa"/>
          </w:tcPr>
          <w:p w14:paraId="1D586BCA" w14:textId="73A91EDE" w:rsidR="00092B22" w:rsidRDefault="00092B22" w:rsidP="0076568B">
            <w:r>
              <w:t>Cooling flow</w:t>
            </w:r>
          </w:p>
        </w:tc>
        <w:tc>
          <w:tcPr>
            <w:tcW w:w="2067" w:type="dxa"/>
          </w:tcPr>
          <w:p w14:paraId="642BF335" w14:textId="77777777" w:rsidR="00092B22" w:rsidRDefault="00092B22" w:rsidP="0076568B">
            <w:pPr>
              <w:ind w:left="360"/>
            </w:pPr>
          </w:p>
        </w:tc>
      </w:tr>
      <w:tr w:rsidR="00092B22" w14:paraId="7E7FDD96" w14:textId="77777777" w:rsidTr="00092B22">
        <w:tc>
          <w:tcPr>
            <w:tcW w:w="2096" w:type="dxa"/>
          </w:tcPr>
          <w:p w14:paraId="6DA9883A" w14:textId="68E756C7" w:rsidR="00092B22" w:rsidRDefault="00092B22" w:rsidP="0076568B">
            <w:r>
              <w:t>Cooling temp out</w:t>
            </w:r>
          </w:p>
        </w:tc>
        <w:tc>
          <w:tcPr>
            <w:tcW w:w="2067" w:type="dxa"/>
          </w:tcPr>
          <w:p w14:paraId="1BDC1CDF" w14:textId="77777777" w:rsidR="00092B22" w:rsidRDefault="00092B22" w:rsidP="0076568B">
            <w:pPr>
              <w:ind w:left="360"/>
            </w:pPr>
          </w:p>
        </w:tc>
      </w:tr>
      <w:tr w:rsidR="00092B22" w14:paraId="42167F4B" w14:textId="77777777" w:rsidTr="00092B22">
        <w:tc>
          <w:tcPr>
            <w:tcW w:w="2096" w:type="dxa"/>
          </w:tcPr>
          <w:p w14:paraId="71E6E077" w14:textId="741E483E" w:rsidR="00092B22" w:rsidRDefault="00092B22" w:rsidP="0076568B">
            <w:r>
              <w:t>TSI temp</w:t>
            </w:r>
          </w:p>
        </w:tc>
        <w:tc>
          <w:tcPr>
            <w:tcW w:w="2067" w:type="dxa"/>
          </w:tcPr>
          <w:p w14:paraId="413E2626" w14:textId="77777777" w:rsidR="00092B22" w:rsidRDefault="00092B22" w:rsidP="0076568B">
            <w:pPr>
              <w:ind w:left="360"/>
            </w:pPr>
          </w:p>
        </w:tc>
      </w:tr>
      <w:tr w:rsidR="00092B22" w14:paraId="44F05F3C" w14:textId="77777777" w:rsidTr="00092B22">
        <w:tc>
          <w:tcPr>
            <w:tcW w:w="2096" w:type="dxa"/>
          </w:tcPr>
          <w:p w14:paraId="17BFA465" w14:textId="54824E46" w:rsidR="00092B22" w:rsidRDefault="00092B22" w:rsidP="0076568B">
            <w:r>
              <w:t>Speed</w:t>
            </w:r>
          </w:p>
        </w:tc>
        <w:tc>
          <w:tcPr>
            <w:tcW w:w="2067" w:type="dxa"/>
          </w:tcPr>
          <w:p w14:paraId="2E128511" w14:textId="77777777" w:rsidR="00092B22" w:rsidRDefault="00092B22" w:rsidP="0076568B">
            <w:pPr>
              <w:ind w:left="360"/>
            </w:pPr>
          </w:p>
        </w:tc>
      </w:tr>
      <w:tr w:rsidR="00092B22" w14:paraId="652E73B1" w14:textId="77777777" w:rsidTr="00092B22">
        <w:tc>
          <w:tcPr>
            <w:tcW w:w="2096" w:type="dxa"/>
          </w:tcPr>
          <w:p w14:paraId="287A7259" w14:textId="62F6E7AE" w:rsidR="00092B22" w:rsidRDefault="00092B22" w:rsidP="0076568B">
            <w:r>
              <w:t>Safety loop status</w:t>
            </w:r>
          </w:p>
        </w:tc>
        <w:tc>
          <w:tcPr>
            <w:tcW w:w="2067" w:type="dxa"/>
          </w:tcPr>
          <w:p w14:paraId="7C8178AD" w14:textId="77777777" w:rsidR="00092B22" w:rsidRDefault="00092B22" w:rsidP="0076568B">
            <w:pPr>
              <w:ind w:left="360"/>
            </w:pPr>
          </w:p>
        </w:tc>
      </w:tr>
    </w:tbl>
    <w:p w14:paraId="65B506A0" w14:textId="77777777" w:rsidR="0076568B" w:rsidRDefault="0076568B" w:rsidP="0076568B"/>
    <w:p w14:paraId="6CCC1C1D" w14:textId="7D6EA351" w:rsidR="0076568B" w:rsidRDefault="00092B22" w:rsidP="0076568B">
      <w:r>
        <w:t>Pass count:      /26</w:t>
      </w:r>
    </w:p>
    <w:p w14:paraId="1ACA983C" w14:textId="77777777" w:rsidR="008E5AAE" w:rsidRDefault="008E5AAE" w:rsidP="0076568B"/>
    <w:p w14:paraId="693EFFAD" w14:textId="290D9D8D" w:rsidR="008E5AAE" w:rsidRDefault="008E5AAE" w:rsidP="0076568B">
      <w:r>
        <w:t xml:space="preserve">Attach excel document </w:t>
      </w:r>
      <w:r w:rsidR="00941F0C">
        <w:t>of data for VSCADA receiving data.</w:t>
      </w:r>
      <w:r w:rsidR="00A3726B">
        <w:t xml:space="preserve">  Attach graphs from the </w:t>
      </w:r>
      <w:r w:rsidR="0088749B">
        <w:t>android application</w:t>
      </w:r>
      <w:r w:rsidR="00EB4FD1">
        <w:t xml:space="preserve">.  </w:t>
      </w:r>
      <w:r w:rsidR="00C40487">
        <w:t>Attach screen shots of the remote computer in operation.</w:t>
      </w:r>
    </w:p>
    <w:p w14:paraId="7627762C" w14:textId="77777777" w:rsidR="008E5AAE" w:rsidRDefault="008E5AAE" w:rsidP="00CD6215">
      <w:pPr>
        <w:pStyle w:val="Heading1"/>
      </w:pPr>
      <w:r>
        <w:br w:type="page"/>
      </w:r>
    </w:p>
    <w:p w14:paraId="1A365F4B" w14:textId="06B80CB1" w:rsidR="00D97BFB" w:rsidRPr="001E00CB" w:rsidRDefault="00906C16" w:rsidP="00CD6215">
      <w:pPr>
        <w:pStyle w:val="Heading1"/>
      </w:pPr>
      <w:bookmarkStart w:id="23" w:name="_Toc479235611"/>
      <w:r>
        <w:lastRenderedPageBreak/>
        <w:t xml:space="preserve">ATP-04 </w:t>
      </w:r>
      <w:r w:rsidR="00E30C20">
        <w:t>checklist</w:t>
      </w:r>
      <w:r w:rsidR="00BD697B">
        <w:t>: Safety loop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1243"/>
        <w:gridCol w:w="1260"/>
      </w:tblGrid>
      <w:tr w:rsidR="002D7A54" w14:paraId="3D57F7EA" w14:textId="77777777" w:rsidTr="002D7A54">
        <w:tc>
          <w:tcPr>
            <w:tcW w:w="2970" w:type="dxa"/>
          </w:tcPr>
          <w:p w14:paraId="3453425A" w14:textId="12AE9265" w:rsidR="002D7A54" w:rsidRDefault="002D7A54" w:rsidP="00D04059">
            <w:r>
              <w:t>Fault</w:t>
            </w:r>
          </w:p>
        </w:tc>
        <w:tc>
          <w:tcPr>
            <w:tcW w:w="1243" w:type="dxa"/>
          </w:tcPr>
          <w:p w14:paraId="7FAF9824" w14:textId="77777777" w:rsidR="002D7A54" w:rsidRDefault="002D7A54" w:rsidP="00D04059">
            <w:r>
              <w:t>Safety loop trip</w:t>
            </w:r>
          </w:p>
          <w:p w14:paraId="79253C86" w14:textId="0E6CA3F4" w:rsidR="002D7A54" w:rsidRDefault="002D7A54" w:rsidP="00D04059">
            <w:r>
              <w:t>(Fault lit)</w:t>
            </w:r>
          </w:p>
        </w:tc>
        <w:tc>
          <w:tcPr>
            <w:tcW w:w="1260" w:type="dxa"/>
          </w:tcPr>
          <w:p w14:paraId="248FEBF9" w14:textId="0F7892B0" w:rsidR="002D7A54" w:rsidRDefault="002D7A54" w:rsidP="00D04059">
            <w:r>
              <w:t>Seen on VSCADA</w:t>
            </w:r>
          </w:p>
        </w:tc>
      </w:tr>
      <w:tr w:rsidR="002D7A54" w14:paraId="601D4048" w14:textId="77777777" w:rsidTr="002D7A54">
        <w:tc>
          <w:tcPr>
            <w:tcW w:w="2970" w:type="dxa"/>
          </w:tcPr>
          <w:p w14:paraId="72CEA804" w14:textId="3BEEAE73" w:rsidR="002D7A54" w:rsidRDefault="002D7A54" w:rsidP="00D04059">
            <w:r>
              <w:t>Driver resettable BRB</w:t>
            </w:r>
          </w:p>
        </w:tc>
        <w:tc>
          <w:tcPr>
            <w:tcW w:w="1243" w:type="dxa"/>
          </w:tcPr>
          <w:p w14:paraId="7D10A3C0" w14:textId="77777777" w:rsidR="002D7A54" w:rsidRDefault="002D7A54" w:rsidP="00D04059"/>
        </w:tc>
        <w:tc>
          <w:tcPr>
            <w:tcW w:w="1260" w:type="dxa"/>
          </w:tcPr>
          <w:p w14:paraId="0266F829" w14:textId="77777777" w:rsidR="002D7A54" w:rsidRDefault="002D7A54" w:rsidP="00D04059"/>
        </w:tc>
      </w:tr>
      <w:tr w:rsidR="002D7A54" w14:paraId="2560EE9C" w14:textId="77777777" w:rsidTr="002D7A54">
        <w:tc>
          <w:tcPr>
            <w:tcW w:w="2970" w:type="dxa"/>
          </w:tcPr>
          <w:p w14:paraId="5D37EEC9" w14:textId="4EA74F23" w:rsidR="002D7A54" w:rsidRDefault="002D7A54" w:rsidP="00D04059">
            <w:r>
              <w:t>Non driver resettable BRB</w:t>
            </w:r>
          </w:p>
        </w:tc>
        <w:tc>
          <w:tcPr>
            <w:tcW w:w="1243" w:type="dxa"/>
          </w:tcPr>
          <w:p w14:paraId="45D06CB0" w14:textId="77777777" w:rsidR="002D7A54" w:rsidRDefault="002D7A54" w:rsidP="00D04059"/>
        </w:tc>
        <w:tc>
          <w:tcPr>
            <w:tcW w:w="1260" w:type="dxa"/>
          </w:tcPr>
          <w:p w14:paraId="67E66358" w14:textId="77777777" w:rsidR="002D7A54" w:rsidRDefault="002D7A54" w:rsidP="00D04059"/>
        </w:tc>
      </w:tr>
      <w:tr w:rsidR="002D7A54" w14:paraId="307B8C02" w14:textId="77777777" w:rsidTr="002D7A54">
        <w:tc>
          <w:tcPr>
            <w:tcW w:w="2970" w:type="dxa"/>
          </w:tcPr>
          <w:p w14:paraId="117F1203" w14:textId="0EB6E3B3" w:rsidR="002D7A54" w:rsidRDefault="002D7A54" w:rsidP="00D04059">
            <w:r>
              <w:t>Crash protection</w:t>
            </w:r>
          </w:p>
        </w:tc>
        <w:tc>
          <w:tcPr>
            <w:tcW w:w="1243" w:type="dxa"/>
          </w:tcPr>
          <w:p w14:paraId="52E2C29F" w14:textId="77777777" w:rsidR="002D7A54" w:rsidRDefault="002D7A54" w:rsidP="00D04059"/>
        </w:tc>
        <w:tc>
          <w:tcPr>
            <w:tcW w:w="1260" w:type="dxa"/>
          </w:tcPr>
          <w:p w14:paraId="60513D2E" w14:textId="77777777" w:rsidR="002D7A54" w:rsidRDefault="002D7A54" w:rsidP="00D04059"/>
        </w:tc>
      </w:tr>
      <w:tr w:rsidR="002D7A54" w14:paraId="65D2DDF6" w14:textId="77777777" w:rsidTr="002D7A54">
        <w:tc>
          <w:tcPr>
            <w:tcW w:w="2970" w:type="dxa"/>
          </w:tcPr>
          <w:p w14:paraId="19B7D8C6" w14:textId="6E727185" w:rsidR="002D7A54" w:rsidRDefault="002D7A54" w:rsidP="00D04059">
            <w:r>
              <w:t>Over temperature cooling</w:t>
            </w:r>
          </w:p>
        </w:tc>
        <w:tc>
          <w:tcPr>
            <w:tcW w:w="1243" w:type="dxa"/>
          </w:tcPr>
          <w:p w14:paraId="3D03D60F" w14:textId="77777777" w:rsidR="002D7A54" w:rsidRDefault="002D7A54" w:rsidP="00D04059"/>
        </w:tc>
        <w:tc>
          <w:tcPr>
            <w:tcW w:w="1260" w:type="dxa"/>
          </w:tcPr>
          <w:p w14:paraId="5737C4C8" w14:textId="77777777" w:rsidR="002D7A54" w:rsidRDefault="002D7A54" w:rsidP="00D04059"/>
        </w:tc>
      </w:tr>
      <w:tr w:rsidR="002D7A54" w14:paraId="14DE7CDB" w14:textId="77777777" w:rsidTr="002D7A54">
        <w:tc>
          <w:tcPr>
            <w:tcW w:w="2970" w:type="dxa"/>
          </w:tcPr>
          <w:p w14:paraId="0ADF50C4" w14:textId="36688918" w:rsidR="002D7A54" w:rsidRDefault="002D7A54" w:rsidP="00D04059">
            <w:r>
              <w:t>Under flow cooling</w:t>
            </w:r>
          </w:p>
        </w:tc>
        <w:tc>
          <w:tcPr>
            <w:tcW w:w="1243" w:type="dxa"/>
          </w:tcPr>
          <w:p w14:paraId="342A2F7E" w14:textId="77777777" w:rsidR="002D7A54" w:rsidRDefault="002D7A54" w:rsidP="00D04059"/>
        </w:tc>
        <w:tc>
          <w:tcPr>
            <w:tcW w:w="1260" w:type="dxa"/>
          </w:tcPr>
          <w:p w14:paraId="516CC8C4" w14:textId="77777777" w:rsidR="002D7A54" w:rsidRDefault="002D7A54" w:rsidP="00D04059"/>
        </w:tc>
      </w:tr>
      <w:tr w:rsidR="002D7A54" w14:paraId="15347CC3" w14:textId="77777777" w:rsidTr="002D7A54">
        <w:tc>
          <w:tcPr>
            <w:tcW w:w="2970" w:type="dxa"/>
          </w:tcPr>
          <w:p w14:paraId="5D82C588" w14:textId="4B474FD4" w:rsidR="002D7A54" w:rsidRDefault="002D7A54" w:rsidP="00D04059">
            <w:r>
              <w:t>IMD fault</w:t>
            </w:r>
          </w:p>
        </w:tc>
        <w:tc>
          <w:tcPr>
            <w:tcW w:w="1243" w:type="dxa"/>
          </w:tcPr>
          <w:p w14:paraId="7CE0E0B3" w14:textId="77777777" w:rsidR="002D7A54" w:rsidRDefault="002D7A54" w:rsidP="00D04059"/>
        </w:tc>
        <w:tc>
          <w:tcPr>
            <w:tcW w:w="1260" w:type="dxa"/>
          </w:tcPr>
          <w:p w14:paraId="5A191B40" w14:textId="77777777" w:rsidR="002D7A54" w:rsidRDefault="002D7A54" w:rsidP="00D04059"/>
        </w:tc>
      </w:tr>
      <w:tr w:rsidR="002D7A54" w14:paraId="3CDCB982" w14:textId="77777777" w:rsidTr="002D7A54">
        <w:tc>
          <w:tcPr>
            <w:tcW w:w="2970" w:type="dxa"/>
          </w:tcPr>
          <w:p w14:paraId="3888BC68" w14:textId="40A33659" w:rsidR="002D7A54" w:rsidRDefault="002D7A54" w:rsidP="00D04059">
            <w:r>
              <w:t xml:space="preserve">Cell </w:t>
            </w:r>
            <w:proofErr w:type="spellStart"/>
            <w:r>
              <w:t>overtemp</w:t>
            </w:r>
            <w:proofErr w:type="spellEnd"/>
            <w:r>
              <w:t xml:space="preserve"> </w:t>
            </w:r>
          </w:p>
        </w:tc>
        <w:tc>
          <w:tcPr>
            <w:tcW w:w="1243" w:type="dxa"/>
          </w:tcPr>
          <w:p w14:paraId="70B0B58C" w14:textId="77777777" w:rsidR="002D7A54" w:rsidRDefault="002D7A54" w:rsidP="00D04059"/>
        </w:tc>
        <w:tc>
          <w:tcPr>
            <w:tcW w:w="1260" w:type="dxa"/>
          </w:tcPr>
          <w:p w14:paraId="4631BEE9" w14:textId="77777777" w:rsidR="002D7A54" w:rsidRDefault="002D7A54" w:rsidP="00D04059"/>
        </w:tc>
      </w:tr>
      <w:tr w:rsidR="002D7A54" w14:paraId="20B39F59" w14:textId="77777777" w:rsidTr="002D7A54">
        <w:tc>
          <w:tcPr>
            <w:tcW w:w="2970" w:type="dxa"/>
          </w:tcPr>
          <w:p w14:paraId="72287779" w14:textId="25F4EFE0" w:rsidR="002D7A54" w:rsidRDefault="002D7A54" w:rsidP="00D04059">
            <w:r>
              <w:t>Cell overcurrent</w:t>
            </w:r>
          </w:p>
        </w:tc>
        <w:tc>
          <w:tcPr>
            <w:tcW w:w="1243" w:type="dxa"/>
          </w:tcPr>
          <w:p w14:paraId="157C5FA3" w14:textId="77777777" w:rsidR="002D7A54" w:rsidRDefault="002D7A54" w:rsidP="00D04059"/>
        </w:tc>
        <w:tc>
          <w:tcPr>
            <w:tcW w:w="1260" w:type="dxa"/>
          </w:tcPr>
          <w:p w14:paraId="5F6D9B4C" w14:textId="77777777" w:rsidR="002D7A54" w:rsidRDefault="002D7A54" w:rsidP="00D04059"/>
        </w:tc>
      </w:tr>
      <w:tr w:rsidR="002D7A54" w14:paraId="562ADBFC" w14:textId="77777777" w:rsidTr="002D7A54">
        <w:tc>
          <w:tcPr>
            <w:tcW w:w="2970" w:type="dxa"/>
          </w:tcPr>
          <w:p w14:paraId="4960FB66" w14:textId="45464364" w:rsidR="002D7A54" w:rsidRDefault="002D7A54" w:rsidP="00D04059">
            <w:r>
              <w:t>Cell overvoltage</w:t>
            </w:r>
          </w:p>
        </w:tc>
        <w:tc>
          <w:tcPr>
            <w:tcW w:w="1243" w:type="dxa"/>
          </w:tcPr>
          <w:p w14:paraId="289953FE" w14:textId="77777777" w:rsidR="002D7A54" w:rsidRDefault="002D7A54" w:rsidP="00D04059"/>
        </w:tc>
        <w:tc>
          <w:tcPr>
            <w:tcW w:w="1260" w:type="dxa"/>
          </w:tcPr>
          <w:p w14:paraId="1D380C3F" w14:textId="77777777" w:rsidR="002D7A54" w:rsidRDefault="002D7A54" w:rsidP="00D04059"/>
        </w:tc>
      </w:tr>
      <w:tr w:rsidR="002D7A54" w14:paraId="6F5FDD13" w14:textId="77777777" w:rsidTr="002D7A54">
        <w:tc>
          <w:tcPr>
            <w:tcW w:w="2970" w:type="dxa"/>
          </w:tcPr>
          <w:p w14:paraId="462D3A04" w14:textId="4BB10615" w:rsidR="002D7A54" w:rsidRDefault="002D7A54" w:rsidP="00D04059">
            <w:r>
              <w:t xml:space="preserve">Cell </w:t>
            </w:r>
            <w:proofErr w:type="spellStart"/>
            <w:r>
              <w:t>undervoltage</w:t>
            </w:r>
            <w:proofErr w:type="spellEnd"/>
          </w:p>
        </w:tc>
        <w:tc>
          <w:tcPr>
            <w:tcW w:w="1243" w:type="dxa"/>
          </w:tcPr>
          <w:p w14:paraId="5017958D" w14:textId="77777777" w:rsidR="002D7A54" w:rsidRDefault="002D7A54" w:rsidP="00D04059"/>
        </w:tc>
        <w:tc>
          <w:tcPr>
            <w:tcW w:w="1260" w:type="dxa"/>
          </w:tcPr>
          <w:p w14:paraId="33D123DB" w14:textId="77777777" w:rsidR="002D7A54" w:rsidRDefault="002D7A54" w:rsidP="00D04059"/>
        </w:tc>
      </w:tr>
      <w:tr w:rsidR="002D7A54" w14:paraId="544EF262" w14:textId="77777777" w:rsidTr="002D7A54">
        <w:tc>
          <w:tcPr>
            <w:tcW w:w="2970" w:type="dxa"/>
          </w:tcPr>
          <w:p w14:paraId="2FF1D606" w14:textId="373585EB" w:rsidR="002D7A54" w:rsidRDefault="002D7A54" w:rsidP="00D04059">
            <w:r>
              <w:t xml:space="preserve">Brake </w:t>
            </w:r>
            <w:proofErr w:type="spellStart"/>
            <w:r>
              <w:t>overtravel</w:t>
            </w:r>
            <w:proofErr w:type="spellEnd"/>
          </w:p>
        </w:tc>
        <w:tc>
          <w:tcPr>
            <w:tcW w:w="1243" w:type="dxa"/>
          </w:tcPr>
          <w:p w14:paraId="6BAC6D88" w14:textId="77777777" w:rsidR="002D7A54" w:rsidRDefault="002D7A54" w:rsidP="00D04059"/>
        </w:tc>
        <w:tc>
          <w:tcPr>
            <w:tcW w:w="1260" w:type="dxa"/>
          </w:tcPr>
          <w:p w14:paraId="50F2F3F0" w14:textId="77777777" w:rsidR="002D7A54" w:rsidRDefault="002D7A54" w:rsidP="00D04059"/>
        </w:tc>
      </w:tr>
      <w:tr w:rsidR="002D7A54" w14:paraId="194DAF83" w14:textId="77777777" w:rsidTr="002D7A54">
        <w:tc>
          <w:tcPr>
            <w:tcW w:w="2970" w:type="dxa"/>
          </w:tcPr>
          <w:p w14:paraId="03E7F4DD" w14:textId="54530177" w:rsidR="002D7A54" w:rsidRDefault="002D7A54" w:rsidP="00D04059">
            <w:r>
              <w:t>VSCADA defined violation</w:t>
            </w:r>
          </w:p>
        </w:tc>
        <w:tc>
          <w:tcPr>
            <w:tcW w:w="1243" w:type="dxa"/>
          </w:tcPr>
          <w:p w14:paraId="74A97AC7" w14:textId="77777777" w:rsidR="002D7A54" w:rsidRDefault="002D7A54" w:rsidP="00D04059"/>
        </w:tc>
        <w:tc>
          <w:tcPr>
            <w:tcW w:w="1260" w:type="dxa"/>
          </w:tcPr>
          <w:p w14:paraId="24D822D9" w14:textId="77777777" w:rsidR="002D7A54" w:rsidRDefault="002D7A54" w:rsidP="00D04059"/>
        </w:tc>
      </w:tr>
    </w:tbl>
    <w:p w14:paraId="6D37E4E6" w14:textId="16362C38" w:rsidR="00FA26ED" w:rsidRDefault="001C6954" w:rsidP="002D7A54">
      <w:r>
        <w:t>Pass count:     /</w:t>
      </w:r>
      <w:r w:rsidR="002D7A54">
        <w:t>24</w:t>
      </w:r>
    </w:p>
    <w:p w14:paraId="797AD506" w14:textId="57888785" w:rsidR="008339FE" w:rsidRDefault="008339FE" w:rsidP="00FA26ED"/>
    <w:p w14:paraId="784B3E2A" w14:textId="77777777" w:rsidR="008339FE" w:rsidRDefault="008339FE" w:rsidP="00FA26ED"/>
    <w:p w14:paraId="54FE6542" w14:textId="060C8754" w:rsidR="00D66DB4" w:rsidRPr="00FA26ED" w:rsidRDefault="00664F99" w:rsidP="00FA26ED">
      <w:r>
        <w:t xml:space="preserve">Add logs from VSCADA showing faults.  </w:t>
      </w:r>
      <w:r w:rsidR="004350B0">
        <w:t>Add screen shots from the remote computer showing the faults.  Add screen shots from the android application showing the faults.</w:t>
      </w:r>
    </w:p>
    <w:p w14:paraId="46F495CF" w14:textId="77777777" w:rsidR="008E5AAE" w:rsidRDefault="008E5AAE" w:rsidP="001A2782">
      <w:pPr>
        <w:pStyle w:val="Heading1"/>
      </w:pPr>
      <w:r>
        <w:br w:type="page"/>
      </w:r>
    </w:p>
    <w:p w14:paraId="20488747" w14:textId="6C938946" w:rsidR="001A2782" w:rsidRDefault="001A2782" w:rsidP="001A2782">
      <w:pPr>
        <w:pStyle w:val="Heading1"/>
      </w:pPr>
      <w:bookmarkStart w:id="24" w:name="_Toc479235612"/>
      <w:r>
        <w:lastRenderedPageBreak/>
        <w:t>ATP-07</w:t>
      </w:r>
      <w:r w:rsidR="001B328D">
        <w:t xml:space="preserve"> </w:t>
      </w:r>
      <w:r w:rsidR="003A56A4">
        <w:t>checklist</w:t>
      </w:r>
      <w:r w:rsidR="00EE7E99">
        <w:t>: Shutdown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1B328D" w14:paraId="6A627CFE" w14:textId="77777777" w:rsidTr="002D7A54">
        <w:tc>
          <w:tcPr>
            <w:tcW w:w="6445" w:type="dxa"/>
          </w:tcPr>
          <w:p w14:paraId="0D437D74" w14:textId="23072BCB" w:rsidR="001B328D" w:rsidRDefault="001B328D" w:rsidP="001B328D">
            <w:r>
              <w:t>Test</w:t>
            </w:r>
          </w:p>
        </w:tc>
        <w:tc>
          <w:tcPr>
            <w:tcW w:w="1845" w:type="dxa"/>
          </w:tcPr>
          <w:p w14:paraId="713070C1" w14:textId="6527C078" w:rsidR="001B328D" w:rsidRDefault="001B328D" w:rsidP="001B328D">
            <w:r>
              <w:t>Pass</w:t>
            </w:r>
          </w:p>
        </w:tc>
      </w:tr>
      <w:tr w:rsidR="001B328D" w14:paraId="22A80652" w14:textId="77777777" w:rsidTr="002D7A54">
        <w:tc>
          <w:tcPr>
            <w:tcW w:w="6445" w:type="dxa"/>
          </w:tcPr>
          <w:p w14:paraId="5F62173B" w14:textId="347CE0CC" w:rsidR="001B328D" w:rsidRDefault="001B328D" w:rsidP="001B328D">
            <w:r>
              <w:t>VSCADA powers up with no user input</w:t>
            </w:r>
          </w:p>
        </w:tc>
        <w:tc>
          <w:tcPr>
            <w:tcW w:w="1845" w:type="dxa"/>
          </w:tcPr>
          <w:p w14:paraId="51220F0B" w14:textId="77777777" w:rsidR="001B328D" w:rsidRDefault="001B328D" w:rsidP="001B328D"/>
        </w:tc>
      </w:tr>
      <w:tr w:rsidR="001B328D" w14:paraId="78404C14" w14:textId="77777777" w:rsidTr="002D7A54">
        <w:tc>
          <w:tcPr>
            <w:tcW w:w="6445" w:type="dxa"/>
          </w:tcPr>
          <w:p w14:paraId="034E7073" w14:textId="246821AC" w:rsidR="001B328D" w:rsidRDefault="001B328D" w:rsidP="001B328D">
            <w:r>
              <w:t>GLV shutdown prevents TSV being present at TSVMP</w:t>
            </w:r>
          </w:p>
        </w:tc>
        <w:tc>
          <w:tcPr>
            <w:tcW w:w="1845" w:type="dxa"/>
          </w:tcPr>
          <w:p w14:paraId="733CA2D9" w14:textId="77777777" w:rsidR="001B328D" w:rsidRDefault="001B328D" w:rsidP="001B328D"/>
        </w:tc>
      </w:tr>
      <w:tr w:rsidR="001B328D" w14:paraId="35F8D2B4" w14:textId="77777777" w:rsidTr="002D7A54">
        <w:tc>
          <w:tcPr>
            <w:tcW w:w="6445" w:type="dxa"/>
          </w:tcPr>
          <w:p w14:paraId="41280F9A" w14:textId="25B82673" w:rsidR="001B328D" w:rsidRDefault="001B328D" w:rsidP="001B328D">
            <w:r>
              <w:t>TSVMS shutdown prevents TSV being present at TSVMP</w:t>
            </w:r>
          </w:p>
        </w:tc>
        <w:tc>
          <w:tcPr>
            <w:tcW w:w="1845" w:type="dxa"/>
          </w:tcPr>
          <w:p w14:paraId="38EB4D14" w14:textId="77777777" w:rsidR="001B328D" w:rsidRDefault="001B328D" w:rsidP="001B328D"/>
        </w:tc>
      </w:tr>
      <w:tr w:rsidR="001B328D" w14:paraId="20827E1F" w14:textId="77777777" w:rsidTr="002D7A54">
        <w:tc>
          <w:tcPr>
            <w:tcW w:w="6445" w:type="dxa"/>
          </w:tcPr>
          <w:p w14:paraId="5AE76EB1" w14:textId="458E8D1A" w:rsidR="001B328D" w:rsidRDefault="005F43B0" w:rsidP="00E279A5">
            <w:r>
              <w:t xml:space="preserve">VSCADA has recorded data </w:t>
            </w:r>
            <w:r w:rsidR="00E279A5">
              <w:t>up to the shutdown</w:t>
            </w:r>
          </w:p>
        </w:tc>
        <w:tc>
          <w:tcPr>
            <w:tcW w:w="1845" w:type="dxa"/>
          </w:tcPr>
          <w:p w14:paraId="7B8E6340" w14:textId="77777777" w:rsidR="001B328D" w:rsidRDefault="001B328D" w:rsidP="001B328D"/>
        </w:tc>
      </w:tr>
      <w:tr w:rsidR="00D93845" w14:paraId="109AC47A" w14:textId="77777777" w:rsidTr="002D7A54">
        <w:tc>
          <w:tcPr>
            <w:tcW w:w="6445" w:type="dxa"/>
          </w:tcPr>
          <w:p w14:paraId="19A52E68" w14:textId="19374240" w:rsidR="00D93845" w:rsidRDefault="00D93845" w:rsidP="00D93845">
            <w:r>
              <w:t>TSVMS shutdown while under load does not create any issues</w:t>
            </w:r>
          </w:p>
        </w:tc>
        <w:tc>
          <w:tcPr>
            <w:tcW w:w="1845" w:type="dxa"/>
          </w:tcPr>
          <w:p w14:paraId="70F20AF1" w14:textId="77777777" w:rsidR="00D93845" w:rsidRDefault="00D93845" w:rsidP="001B328D"/>
        </w:tc>
      </w:tr>
    </w:tbl>
    <w:p w14:paraId="5520416C" w14:textId="77777777" w:rsidR="001B328D" w:rsidRDefault="001B328D" w:rsidP="001B328D"/>
    <w:p w14:paraId="6D4064EF" w14:textId="260FFFF8" w:rsidR="001B535C" w:rsidRDefault="007C7A32" w:rsidP="00BF62F5">
      <w:r>
        <w:t>Pass</w:t>
      </w:r>
      <w:r w:rsidR="003B7F95">
        <w:t xml:space="preserve"> count</w:t>
      </w:r>
      <w:r>
        <w:t>:      /</w:t>
      </w:r>
      <w:proofErr w:type="gramStart"/>
      <w:r>
        <w:t>5</w:t>
      </w:r>
      <w:proofErr w:type="gramEnd"/>
    </w:p>
    <w:p w14:paraId="55C42D6B" w14:textId="77777777" w:rsidR="005158D6" w:rsidRDefault="005158D6" w:rsidP="00BF62F5"/>
    <w:p w14:paraId="7BD44643" w14:textId="1B359262" w:rsidR="005273B1" w:rsidRDefault="00A0614A" w:rsidP="00BF62F5">
      <w:r>
        <w:t xml:space="preserve">Shutdown time </w:t>
      </w:r>
      <w:r w:rsidR="005273B1">
        <w:t>(</w:t>
      </w:r>
      <w:proofErr w:type="spellStart"/>
      <w:r w:rsidR="005273B1">
        <w:t>yyyy</w:t>
      </w:r>
      <w:proofErr w:type="spellEnd"/>
      <w:r w:rsidR="005273B1">
        <w:t>-mm-</w:t>
      </w:r>
      <w:proofErr w:type="spellStart"/>
      <w:r w:rsidR="005273B1">
        <w:t>dd</w:t>
      </w:r>
      <w:proofErr w:type="spellEnd"/>
      <w:r w:rsidR="005273B1">
        <w:t xml:space="preserve"> </w:t>
      </w:r>
      <w:proofErr w:type="spellStart"/>
      <w:r w:rsidR="005273B1">
        <w:t>hh:mm:ss</w:t>
      </w:r>
      <w:proofErr w:type="spellEnd"/>
      <w:r w:rsidR="000D4242">
        <w:t xml:space="preserve"> UTC</w:t>
      </w:r>
      <w:r w:rsidR="005273B1">
        <w:t>):</w:t>
      </w:r>
    </w:p>
    <w:p w14:paraId="0498925A" w14:textId="0910415A" w:rsidR="005273B1" w:rsidRDefault="005273B1" w:rsidP="00BF62F5"/>
    <w:p w14:paraId="09DC68B7" w14:textId="32806929" w:rsidR="009B2EF1" w:rsidRDefault="005158D6" w:rsidP="00BF62F5">
      <w:r>
        <w:t>Attach log from VSCADA showing data up until</w:t>
      </w:r>
      <w:r w:rsidR="009B2EF1">
        <w:t xml:space="preserve"> GLV shutdown</w:t>
      </w:r>
      <w:r>
        <w:t>.</w:t>
      </w:r>
    </w:p>
    <w:p w14:paraId="1E430D37" w14:textId="77777777" w:rsidR="005273B1" w:rsidRDefault="005273B1" w:rsidP="00BF62F5"/>
    <w:p w14:paraId="0D5EB027" w14:textId="77777777" w:rsidR="005273B1" w:rsidRDefault="005273B1" w:rsidP="00BF62F5"/>
    <w:p w14:paraId="2AD4BC91" w14:textId="77777777" w:rsidR="008E5AAE" w:rsidRDefault="008E5AAE" w:rsidP="00B8578D">
      <w:pPr>
        <w:pStyle w:val="Heading1"/>
      </w:pPr>
      <w:r>
        <w:br w:type="page"/>
      </w:r>
    </w:p>
    <w:p w14:paraId="4286790D" w14:textId="0EFE03B6" w:rsidR="00FC1B25" w:rsidRDefault="00FC1B25" w:rsidP="00FC1B25">
      <w:pPr>
        <w:pStyle w:val="Heading1"/>
        <w:spacing w:before="0"/>
      </w:pPr>
      <w:bookmarkStart w:id="25" w:name="_Toc479235613"/>
      <w:r>
        <w:lastRenderedPageBreak/>
        <w:t>ATP-08 checklist: GLV grounding</w:t>
      </w:r>
      <w:bookmarkEnd w:id="25"/>
    </w:p>
    <w:p w14:paraId="32224A94" w14:textId="56297AAE" w:rsidR="00D9787D" w:rsidRDefault="00716482" w:rsidP="00D9787D">
      <w:r>
        <w:t xml:space="preserve">Attach image of the </w:t>
      </w:r>
      <w:r w:rsidR="00D9787D">
        <w:t>grounding connection.</w:t>
      </w:r>
    </w:p>
    <w:p w14:paraId="105453F5" w14:textId="77777777" w:rsidR="00D9787D" w:rsidRDefault="00D9787D">
      <w:r>
        <w:br w:type="page"/>
      </w:r>
    </w:p>
    <w:p w14:paraId="5207AC7D" w14:textId="42377B7F" w:rsidR="005E1C41" w:rsidRDefault="00B8578D" w:rsidP="00942D36">
      <w:pPr>
        <w:pStyle w:val="Heading1"/>
        <w:spacing w:before="0"/>
      </w:pPr>
      <w:bookmarkStart w:id="26" w:name="_Toc479235614"/>
      <w:r>
        <w:lastRenderedPageBreak/>
        <w:t>ATP-09</w:t>
      </w:r>
      <w:r w:rsidR="00DD1CDD">
        <w:t xml:space="preserve"> checklist</w:t>
      </w:r>
      <w:r w:rsidR="00942D36">
        <w:t>: Documentation</w:t>
      </w:r>
      <w:bookmarkEnd w:id="26"/>
    </w:p>
    <w:p w14:paraId="586E924C" w14:textId="4B362A75" w:rsidR="00CF7466" w:rsidRDefault="007C773B" w:rsidP="007C773B">
      <w:r>
        <w:t xml:space="preserve">For every subassembly in a </w:t>
      </w:r>
      <w:proofErr w:type="gramStart"/>
      <w:r>
        <w:t>subsystem</w:t>
      </w:r>
      <w:proofErr w:type="gramEnd"/>
      <w:r>
        <w:t xml:space="preserve"> this checklist should be completed.  I have attempted to capture them all but </w:t>
      </w:r>
      <w:r w:rsidR="00D950B5">
        <w:t xml:space="preserve">if there are parts not </w:t>
      </w:r>
      <w:proofErr w:type="gramStart"/>
      <w:r w:rsidR="00D950B5">
        <w:t>included</w:t>
      </w:r>
      <w:proofErr w:type="gramEnd"/>
      <w:r w:rsidR="00D950B5">
        <w:t xml:space="preserve"> they need to be added.</w:t>
      </w:r>
      <w:r w:rsidR="00571D98">
        <w:t xml:space="preserve">  Part numbers should go in a tree structure all the way down to commercial parts.</w:t>
      </w:r>
      <w:r w:rsidR="00CF7466">
        <w:br w:type="page"/>
      </w:r>
    </w:p>
    <w:p w14:paraId="597E21A2" w14:textId="6D250954" w:rsidR="005E1C41" w:rsidRPr="00B8578D" w:rsidRDefault="005E1C41" w:rsidP="00F57804">
      <w:pPr>
        <w:pStyle w:val="Heading2"/>
      </w:pPr>
      <w:bookmarkStart w:id="27" w:name="_Toc479235615"/>
      <w:r>
        <w:lastRenderedPageBreak/>
        <w:t>T</w:t>
      </w:r>
      <w:r w:rsidR="0047596A">
        <w:t>SV: Pac</w:t>
      </w:r>
      <w:r>
        <w:t>man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535EE1" w14:paraId="0C25565A" w14:textId="77777777" w:rsidTr="00535EE1">
        <w:tc>
          <w:tcPr>
            <w:tcW w:w="6629" w:type="dxa"/>
          </w:tcPr>
          <w:p w14:paraId="1C08F0B4" w14:textId="0F6E8002" w:rsidR="00535EE1" w:rsidRDefault="00535EE1" w:rsidP="00B8578D">
            <w:r>
              <w:t>Check</w:t>
            </w:r>
          </w:p>
        </w:tc>
        <w:tc>
          <w:tcPr>
            <w:tcW w:w="1887" w:type="dxa"/>
          </w:tcPr>
          <w:p w14:paraId="1E06F658" w14:textId="1D3180E1" w:rsidR="00535EE1" w:rsidRDefault="00535EE1" w:rsidP="00B8578D">
            <w:r>
              <w:t>Pass</w:t>
            </w:r>
          </w:p>
        </w:tc>
      </w:tr>
      <w:tr w:rsidR="00535EE1" w14:paraId="21462F4E" w14:textId="77777777" w:rsidTr="00535EE1">
        <w:tc>
          <w:tcPr>
            <w:tcW w:w="6629" w:type="dxa"/>
          </w:tcPr>
          <w:p w14:paraId="4CD82E71" w14:textId="1C918EB7" w:rsidR="00535EE1" w:rsidRDefault="00535EE1" w:rsidP="00B8578D">
            <w:r>
              <w:t>Unique part number</w:t>
            </w:r>
          </w:p>
        </w:tc>
        <w:tc>
          <w:tcPr>
            <w:tcW w:w="1887" w:type="dxa"/>
          </w:tcPr>
          <w:p w14:paraId="1C7A7779" w14:textId="77777777" w:rsidR="00535EE1" w:rsidRDefault="00535EE1" w:rsidP="00B8578D"/>
        </w:tc>
      </w:tr>
      <w:tr w:rsidR="00D5542B" w14:paraId="72D21F2A" w14:textId="77777777" w:rsidTr="00535EE1">
        <w:tc>
          <w:tcPr>
            <w:tcW w:w="6629" w:type="dxa"/>
          </w:tcPr>
          <w:p w14:paraId="337F3FE9" w14:textId="0202949C" w:rsidR="00D5542B" w:rsidRDefault="00D5542B" w:rsidP="00B8578D">
            <w:r>
              <w:t>Document delivered to instructor</w:t>
            </w:r>
          </w:p>
        </w:tc>
        <w:tc>
          <w:tcPr>
            <w:tcW w:w="1887" w:type="dxa"/>
          </w:tcPr>
          <w:p w14:paraId="33C39FB1" w14:textId="77777777" w:rsidR="00D5542B" w:rsidRDefault="00D5542B" w:rsidP="00B8578D"/>
        </w:tc>
      </w:tr>
      <w:tr w:rsidR="00D5542B" w14:paraId="5A5FC260" w14:textId="77777777" w:rsidTr="00535EE1">
        <w:tc>
          <w:tcPr>
            <w:tcW w:w="6629" w:type="dxa"/>
          </w:tcPr>
          <w:p w14:paraId="4F80656D" w14:textId="26B0CF98" w:rsidR="00D5542B" w:rsidRDefault="00D5542B" w:rsidP="00B8578D">
            <w:r>
              <w:t>Document uploaded to website</w:t>
            </w:r>
          </w:p>
        </w:tc>
        <w:tc>
          <w:tcPr>
            <w:tcW w:w="1887" w:type="dxa"/>
          </w:tcPr>
          <w:p w14:paraId="0BBFDBCB" w14:textId="77777777" w:rsidR="00D5542B" w:rsidRDefault="00D5542B" w:rsidP="00B8578D"/>
        </w:tc>
      </w:tr>
      <w:tr w:rsidR="00D5542B" w14:paraId="0124455D" w14:textId="77777777" w:rsidTr="00535EE1">
        <w:tc>
          <w:tcPr>
            <w:tcW w:w="6629" w:type="dxa"/>
          </w:tcPr>
          <w:p w14:paraId="1A2CC87F" w14:textId="36EC3C5E" w:rsidR="00D5542B" w:rsidRDefault="001A7A2C" w:rsidP="00B8578D">
            <w:r>
              <w:t>Units defined on diagram clearly</w:t>
            </w:r>
          </w:p>
        </w:tc>
        <w:tc>
          <w:tcPr>
            <w:tcW w:w="1887" w:type="dxa"/>
          </w:tcPr>
          <w:p w14:paraId="4314699B" w14:textId="77777777" w:rsidR="00D5542B" w:rsidRDefault="00D5542B" w:rsidP="00B8578D"/>
        </w:tc>
      </w:tr>
      <w:tr w:rsidR="001A7A2C" w14:paraId="136B3645" w14:textId="77777777" w:rsidTr="00535EE1">
        <w:tc>
          <w:tcPr>
            <w:tcW w:w="6629" w:type="dxa"/>
          </w:tcPr>
          <w:p w14:paraId="22F7662E" w14:textId="0EAB86CD" w:rsidR="001A7A2C" w:rsidRDefault="001A7A2C" w:rsidP="00B8578D">
            <w:r>
              <w:t>Have a complete BOM with document if required</w:t>
            </w:r>
          </w:p>
        </w:tc>
        <w:tc>
          <w:tcPr>
            <w:tcW w:w="1887" w:type="dxa"/>
          </w:tcPr>
          <w:p w14:paraId="0817C848" w14:textId="77777777" w:rsidR="001A7A2C" w:rsidRDefault="001A7A2C" w:rsidP="00B8578D"/>
        </w:tc>
      </w:tr>
      <w:tr w:rsidR="001A7A2C" w14:paraId="5CEF369F" w14:textId="77777777" w:rsidTr="00535EE1">
        <w:tc>
          <w:tcPr>
            <w:tcW w:w="6629" w:type="dxa"/>
          </w:tcPr>
          <w:p w14:paraId="05FAC937" w14:textId="3D988E29" w:rsidR="001A7A2C" w:rsidRDefault="001339D1" w:rsidP="00B8578D">
            <w:r>
              <w:t>Part number on title block</w:t>
            </w:r>
          </w:p>
        </w:tc>
        <w:tc>
          <w:tcPr>
            <w:tcW w:w="1887" w:type="dxa"/>
          </w:tcPr>
          <w:p w14:paraId="0105F75C" w14:textId="77777777" w:rsidR="001A7A2C" w:rsidRDefault="001A7A2C" w:rsidP="00B8578D"/>
        </w:tc>
      </w:tr>
      <w:tr w:rsidR="001339D1" w14:paraId="75994EBE" w14:textId="77777777" w:rsidTr="00535EE1">
        <w:tc>
          <w:tcPr>
            <w:tcW w:w="6629" w:type="dxa"/>
          </w:tcPr>
          <w:p w14:paraId="2DED3581" w14:textId="156EC950" w:rsidR="001339D1" w:rsidRDefault="001339D1" w:rsidP="00B8578D">
            <w:r>
              <w:t>Part number on file name</w:t>
            </w:r>
          </w:p>
        </w:tc>
        <w:tc>
          <w:tcPr>
            <w:tcW w:w="1887" w:type="dxa"/>
          </w:tcPr>
          <w:p w14:paraId="002A660A" w14:textId="77777777" w:rsidR="001339D1" w:rsidRDefault="001339D1" w:rsidP="00B8578D"/>
        </w:tc>
      </w:tr>
      <w:tr w:rsidR="001339D1" w14:paraId="499F46F0" w14:textId="77777777" w:rsidTr="00535EE1">
        <w:tc>
          <w:tcPr>
            <w:tcW w:w="6629" w:type="dxa"/>
          </w:tcPr>
          <w:p w14:paraId="084D42BA" w14:textId="7E7146BE" w:rsidR="001339D1" w:rsidRDefault="001339D1" w:rsidP="00B8578D">
            <w:r>
              <w:t>Part number on fabricated object</w:t>
            </w:r>
          </w:p>
        </w:tc>
        <w:tc>
          <w:tcPr>
            <w:tcW w:w="1887" w:type="dxa"/>
          </w:tcPr>
          <w:p w14:paraId="170583D5" w14:textId="77777777" w:rsidR="001339D1" w:rsidRDefault="001339D1" w:rsidP="00B8578D"/>
        </w:tc>
      </w:tr>
      <w:tr w:rsidR="001339D1" w14:paraId="58AFAE0D" w14:textId="77777777" w:rsidTr="00535EE1">
        <w:tc>
          <w:tcPr>
            <w:tcW w:w="6629" w:type="dxa"/>
          </w:tcPr>
          <w:p w14:paraId="621D137E" w14:textId="76C8AED0" w:rsidR="001339D1" w:rsidRDefault="00A66132" w:rsidP="00D0079C">
            <w:r>
              <w:t>Lafayette Electrical and Computer Engineering marked</w:t>
            </w:r>
          </w:p>
        </w:tc>
        <w:tc>
          <w:tcPr>
            <w:tcW w:w="1887" w:type="dxa"/>
          </w:tcPr>
          <w:p w14:paraId="1081A550" w14:textId="77777777" w:rsidR="001339D1" w:rsidRDefault="001339D1" w:rsidP="00B8578D"/>
        </w:tc>
      </w:tr>
      <w:tr w:rsidR="00A66132" w14:paraId="42C42E45" w14:textId="77777777" w:rsidTr="00535EE1">
        <w:tc>
          <w:tcPr>
            <w:tcW w:w="6629" w:type="dxa"/>
          </w:tcPr>
          <w:p w14:paraId="78871311" w14:textId="3D9526F8" w:rsidR="00A66132" w:rsidRDefault="00360B86" w:rsidP="00D0079C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70F359AD" w14:textId="77777777" w:rsidR="00A66132" w:rsidRDefault="00A66132" w:rsidP="00B8578D"/>
        </w:tc>
      </w:tr>
    </w:tbl>
    <w:p w14:paraId="20BB0637" w14:textId="038AE039" w:rsidR="00A227DA" w:rsidRDefault="00F61830" w:rsidP="00B8578D">
      <w:r>
        <w:t>Pass count:     /</w:t>
      </w:r>
      <w:r w:rsidR="00D74474">
        <w:t>10</w:t>
      </w:r>
    </w:p>
    <w:p w14:paraId="41EA1F3B" w14:textId="66586310" w:rsidR="00A227DA" w:rsidRDefault="00A227DA" w:rsidP="00B8578D">
      <w:r>
        <w:t>Part number:</w:t>
      </w:r>
    </w:p>
    <w:p w14:paraId="4227E224" w14:textId="520E2413" w:rsidR="0047596A" w:rsidRDefault="00A227DA" w:rsidP="00B8578D">
      <w:r>
        <w:t>Link:</w:t>
      </w:r>
    </w:p>
    <w:p w14:paraId="26C785B3" w14:textId="00C16FF9" w:rsidR="0047596A" w:rsidRPr="00B8578D" w:rsidRDefault="0047596A" w:rsidP="00F57804">
      <w:pPr>
        <w:pStyle w:val="Heading2"/>
      </w:pPr>
      <w:bookmarkStart w:id="28" w:name="_Toc479235616"/>
      <w:r>
        <w:t>TSV: AMS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47596A" w14:paraId="22B02A46" w14:textId="77777777" w:rsidTr="00292BA6">
        <w:tc>
          <w:tcPr>
            <w:tcW w:w="6629" w:type="dxa"/>
          </w:tcPr>
          <w:p w14:paraId="4F60F852" w14:textId="77777777" w:rsidR="0047596A" w:rsidRDefault="0047596A" w:rsidP="00292BA6">
            <w:r>
              <w:t>Check</w:t>
            </w:r>
          </w:p>
        </w:tc>
        <w:tc>
          <w:tcPr>
            <w:tcW w:w="1887" w:type="dxa"/>
          </w:tcPr>
          <w:p w14:paraId="562348E4" w14:textId="77777777" w:rsidR="0047596A" w:rsidRDefault="0047596A" w:rsidP="00292BA6">
            <w:r>
              <w:t>Pass</w:t>
            </w:r>
          </w:p>
        </w:tc>
      </w:tr>
      <w:tr w:rsidR="0047596A" w14:paraId="11EAAC74" w14:textId="77777777" w:rsidTr="00292BA6">
        <w:tc>
          <w:tcPr>
            <w:tcW w:w="6629" w:type="dxa"/>
          </w:tcPr>
          <w:p w14:paraId="5B5271EE" w14:textId="77777777" w:rsidR="0047596A" w:rsidRDefault="0047596A" w:rsidP="00292BA6">
            <w:r>
              <w:t>Unique part number</w:t>
            </w:r>
          </w:p>
        </w:tc>
        <w:tc>
          <w:tcPr>
            <w:tcW w:w="1887" w:type="dxa"/>
          </w:tcPr>
          <w:p w14:paraId="04E9A1A3" w14:textId="77777777" w:rsidR="0047596A" w:rsidRDefault="0047596A" w:rsidP="00292BA6"/>
        </w:tc>
      </w:tr>
      <w:tr w:rsidR="0047596A" w14:paraId="49915027" w14:textId="77777777" w:rsidTr="00292BA6">
        <w:tc>
          <w:tcPr>
            <w:tcW w:w="6629" w:type="dxa"/>
          </w:tcPr>
          <w:p w14:paraId="72E6A77E" w14:textId="77777777" w:rsidR="0047596A" w:rsidRDefault="0047596A" w:rsidP="00292BA6">
            <w:r>
              <w:t>Document delivered to instructor</w:t>
            </w:r>
          </w:p>
        </w:tc>
        <w:tc>
          <w:tcPr>
            <w:tcW w:w="1887" w:type="dxa"/>
          </w:tcPr>
          <w:p w14:paraId="15B4864F" w14:textId="77777777" w:rsidR="0047596A" w:rsidRDefault="0047596A" w:rsidP="00292BA6"/>
        </w:tc>
      </w:tr>
      <w:tr w:rsidR="0047596A" w14:paraId="4261BD5D" w14:textId="77777777" w:rsidTr="00292BA6">
        <w:tc>
          <w:tcPr>
            <w:tcW w:w="6629" w:type="dxa"/>
          </w:tcPr>
          <w:p w14:paraId="66BCBEA2" w14:textId="77777777" w:rsidR="0047596A" w:rsidRDefault="0047596A" w:rsidP="00292BA6">
            <w:r>
              <w:t>Document uploaded to website</w:t>
            </w:r>
          </w:p>
        </w:tc>
        <w:tc>
          <w:tcPr>
            <w:tcW w:w="1887" w:type="dxa"/>
          </w:tcPr>
          <w:p w14:paraId="71EA3E37" w14:textId="77777777" w:rsidR="0047596A" w:rsidRDefault="0047596A" w:rsidP="00292BA6"/>
        </w:tc>
      </w:tr>
      <w:tr w:rsidR="0047596A" w14:paraId="3DF74611" w14:textId="77777777" w:rsidTr="00292BA6">
        <w:tc>
          <w:tcPr>
            <w:tcW w:w="6629" w:type="dxa"/>
          </w:tcPr>
          <w:p w14:paraId="3AAA7C84" w14:textId="77777777" w:rsidR="0047596A" w:rsidRDefault="0047596A" w:rsidP="00292BA6">
            <w:r>
              <w:t>Units defined on diagram clearly</w:t>
            </w:r>
          </w:p>
        </w:tc>
        <w:tc>
          <w:tcPr>
            <w:tcW w:w="1887" w:type="dxa"/>
          </w:tcPr>
          <w:p w14:paraId="3977A4BA" w14:textId="77777777" w:rsidR="0047596A" w:rsidRDefault="0047596A" w:rsidP="00292BA6"/>
        </w:tc>
      </w:tr>
      <w:tr w:rsidR="0047596A" w14:paraId="36D012C8" w14:textId="77777777" w:rsidTr="00292BA6">
        <w:tc>
          <w:tcPr>
            <w:tcW w:w="6629" w:type="dxa"/>
          </w:tcPr>
          <w:p w14:paraId="5247D37D" w14:textId="77777777" w:rsidR="0047596A" w:rsidRDefault="0047596A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28895008" w14:textId="77777777" w:rsidR="0047596A" w:rsidRDefault="0047596A" w:rsidP="00292BA6"/>
        </w:tc>
      </w:tr>
      <w:tr w:rsidR="0047596A" w14:paraId="6D7A585C" w14:textId="77777777" w:rsidTr="00292BA6">
        <w:tc>
          <w:tcPr>
            <w:tcW w:w="6629" w:type="dxa"/>
          </w:tcPr>
          <w:p w14:paraId="676D4E42" w14:textId="77777777" w:rsidR="0047596A" w:rsidRDefault="0047596A" w:rsidP="00292BA6">
            <w:r>
              <w:t>Part number on title block</w:t>
            </w:r>
          </w:p>
        </w:tc>
        <w:tc>
          <w:tcPr>
            <w:tcW w:w="1887" w:type="dxa"/>
          </w:tcPr>
          <w:p w14:paraId="67601E61" w14:textId="77777777" w:rsidR="0047596A" w:rsidRDefault="0047596A" w:rsidP="00292BA6"/>
        </w:tc>
      </w:tr>
      <w:tr w:rsidR="0047596A" w14:paraId="4EF9F219" w14:textId="77777777" w:rsidTr="00292BA6">
        <w:tc>
          <w:tcPr>
            <w:tcW w:w="6629" w:type="dxa"/>
          </w:tcPr>
          <w:p w14:paraId="099CBB8F" w14:textId="77777777" w:rsidR="0047596A" w:rsidRDefault="0047596A" w:rsidP="00292BA6">
            <w:r>
              <w:t>Part number on file name</w:t>
            </w:r>
          </w:p>
        </w:tc>
        <w:tc>
          <w:tcPr>
            <w:tcW w:w="1887" w:type="dxa"/>
          </w:tcPr>
          <w:p w14:paraId="5CD4136C" w14:textId="77777777" w:rsidR="0047596A" w:rsidRDefault="0047596A" w:rsidP="00292BA6"/>
        </w:tc>
      </w:tr>
      <w:tr w:rsidR="0047596A" w14:paraId="41533972" w14:textId="77777777" w:rsidTr="00292BA6">
        <w:tc>
          <w:tcPr>
            <w:tcW w:w="6629" w:type="dxa"/>
          </w:tcPr>
          <w:p w14:paraId="65C97715" w14:textId="77777777" w:rsidR="0047596A" w:rsidRDefault="0047596A" w:rsidP="00292BA6">
            <w:r>
              <w:t>Part number on fabricated object</w:t>
            </w:r>
          </w:p>
        </w:tc>
        <w:tc>
          <w:tcPr>
            <w:tcW w:w="1887" w:type="dxa"/>
          </w:tcPr>
          <w:p w14:paraId="7CEA3DD6" w14:textId="77777777" w:rsidR="0047596A" w:rsidRDefault="0047596A" w:rsidP="00292BA6"/>
        </w:tc>
      </w:tr>
      <w:tr w:rsidR="0047596A" w14:paraId="3CA0982A" w14:textId="77777777" w:rsidTr="00292BA6">
        <w:tc>
          <w:tcPr>
            <w:tcW w:w="6629" w:type="dxa"/>
          </w:tcPr>
          <w:p w14:paraId="30CFAA40" w14:textId="77777777" w:rsidR="0047596A" w:rsidRDefault="0047596A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29C318F1" w14:textId="77777777" w:rsidR="0047596A" w:rsidRDefault="0047596A" w:rsidP="00292BA6"/>
        </w:tc>
      </w:tr>
      <w:tr w:rsidR="00360B86" w14:paraId="4F59A9C5" w14:textId="77777777" w:rsidTr="00292BA6">
        <w:tc>
          <w:tcPr>
            <w:tcW w:w="6629" w:type="dxa"/>
          </w:tcPr>
          <w:p w14:paraId="77FA4917" w14:textId="55164A14" w:rsidR="00360B86" w:rsidRDefault="00360B86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57D2DC48" w14:textId="77777777" w:rsidR="00360B86" w:rsidRDefault="00360B86" w:rsidP="00292BA6"/>
        </w:tc>
      </w:tr>
    </w:tbl>
    <w:p w14:paraId="0F1B5639" w14:textId="5EE47543" w:rsidR="0047596A" w:rsidRDefault="0047596A" w:rsidP="00B8578D">
      <w:r>
        <w:t>Pass count:     /10</w:t>
      </w:r>
    </w:p>
    <w:p w14:paraId="182AD63D" w14:textId="77777777" w:rsidR="00A227DA" w:rsidRDefault="00A227DA" w:rsidP="00A227DA">
      <w:r>
        <w:t>Part number:</w:t>
      </w:r>
    </w:p>
    <w:p w14:paraId="77C9EA34" w14:textId="7D7379A2" w:rsidR="00A227DA" w:rsidRDefault="00A227DA" w:rsidP="00B8578D">
      <w:r>
        <w:t>Link:</w:t>
      </w:r>
    </w:p>
    <w:p w14:paraId="2B66945B" w14:textId="247F6373" w:rsidR="009453C4" w:rsidRPr="00B8578D" w:rsidRDefault="009453C4" w:rsidP="00F57804">
      <w:pPr>
        <w:pStyle w:val="Heading2"/>
      </w:pPr>
      <w:bookmarkStart w:id="29" w:name="_Toc479235617"/>
      <w:r>
        <w:t>TSV: Pack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9453C4" w14:paraId="059567F1" w14:textId="77777777" w:rsidTr="00292BA6">
        <w:tc>
          <w:tcPr>
            <w:tcW w:w="6629" w:type="dxa"/>
          </w:tcPr>
          <w:p w14:paraId="1956343D" w14:textId="77777777" w:rsidR="009453C4" w:rsidRDefault="009453C4" w:rsidP="00292BA6">
            <w:r>
              <w:t>Check</w:t>
            </w:r>
          </w:p>
        </w:tc>
        <w:tc>
          <w:tcPr>
            <w:tcW w:w="1887" w:type="dxa"/>
          </w:tcPr>
          <w:p w14:paraId="1B1EBF16" w14:textId="77777777" w:rsidR="009453C4" w:rsidRDefault="009453C4" w:rsidP="00292BA6">
            <w:r>
              <w:t>Pass</w:t>
            </w:r>
          </w:p>
        </w:tc>
      </w:tr>
      <w:tr w:rsidR="009453C4" w14:paraId="60B0C6BF" w14:textId="77777777" w:rsidTr="00292BA6">
        <w:tc>
          <w:tcPr>
            <w:tcW w:w="6629" w:type="dxa"/>
          </w:tcPr>
          <w:p w14:paraId="4FC13DD3" w14:textId="77777777" w:rsidR="009453C4" w:rsidRDefault="009453C4" w:rsidP="00292BA6">
            <w:r>
              <w:t>Unique part number</w:t>
            </w:r>
          </w:p>
        </w:tc>
        <w:tc>
          <w:tcPr>
            <w:tcW w:w="1887" w:type="dxa"/>
          </w:tcPr>
          <w:p w14:paraId="436DA71C" w14:textId="77777777" w:rsidR="009453C4" w:rsidRDefault="009453C4" w:rsidP="00292BA6"/>
        </w:tc>
      </w:tr>
      <w:tr w:rsidR="009453C4" w14:paraId="78ADF150" w14:textId="77777777" w:rsidTr="00292BA6">
        <w:tc>
          <w:tcPr>
            <w:tcW w:w="6629" w:type="dxa"/>
          </w:tcPr>
          <w:p w14:paraId="78C5649A" w14:textId="77777777" w:rsidR="009453C4" w:rsidRDefault="009453C4" w:rsidP="00292BA6">
            <w:r>
              <w:t>Document delivered to instructor</w:t>
            </w:r>
          </w:p>
        </w:tc>
        <w:tc>
          <w:tcPr>
            <w:tcW w:w="1887" w:type="dxa"/>
          </w:tcPr>
          <w:p w14:paraId="47B15245" w14:textId="77777777" w:rsidR="009453C4" w:rsidRDefault="009453C4" w:rsidP="00292BA6"/>
        </w:tc>
      </w:tr>
      <w:tr w:rsidR="009453C4" w14:paraId="24AE07EC" w14:textId="77777777" w:rsidTr="00292BA6">
        <w:tc>
          <w:tcPr>
            <w:tcW w:w="6629" w:type="dxa"/>
          </w:tcPr>
          <w:p w14:paraId="440F7882" w14:textId="77777777" w:rsidR="009453C4" w:rsidRDefault="009453C4" w:rsidP="00292BA6">
            <w:r>
              <w:t>Document uploaded to website</w:t>
            </w:r>
          </w:p>
        </w:tc>
        <w:tc>
          <w:tcPr>
            <w:tcW w:w="1887" w:type="dxa"/>
          </w:tcPr>
          <w:p w14:paraId="208EE32D" w14:textId="77777777" w:rsidR="009453C4" w:rsidRDefault="009453C4" w:rsidP="00292BA6"/>
        </w:tc>
      </w:tr>
      <w:tr w:rsidR="009453C4" w14:paraId="0E16A3DF" w14:textId="77777777" w:rsidTr="00292BA6">
        <w:tc>
          <w:tcPr>
            <w:tcW w:w="6629" w:type="dxa"/>
          </w:tcPr>
          <w:p w14:paraId="4372A2A7" w14:textId="77777777" w:rsidR="009453C4" w:rsidRDefault="009453C4" w:rsidP="00292BA6">
            <w:r>
              <w:t>Units defined on diagram clearly</w:t>
            </w:r>
          </w:p>
        </w:tc>
        <w:tc>
          <w:tcPr>
            <w:tcW w:w="1887" w:type="dxa"/>
          </w:tcPr>
          <w:p w14:paraId="1FD6CA2B" w14:textId="77777777" w:rsidR="009453C4" w:rsidRDefault="009453C4" w:rsidP="00292BA6"/>
        </w:tc>
      </w:tr>
      <w:tr w:rsidR="009453C4" w14:paraId="2E3CB4F4" w14:textId="77777777" w:rsidTr="00292BA6">
        <w:tc>
          <w:tcPr>
            <w:tcW w:w="6629" w:type="dxa"/>
          </w:tcPr>
          <w:p w14:paraId="15996A18" w14:textId="77777777" w:rsidR="009453C4" w:rsidRDefault="009453C4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3987EA85" w14:textId="77777777" w:rsidR="009453C4" w:rsidRDefault="009453C4" w:rsidP="00292BA6"/>
        </w:tc>
      </w:tr>
      <w:tr w:rsidR="009453C4" w14:paraId="14E7C500" w14:textId="77777777" w:rsidTr="00292BA6">
        <w:tc>
          <w:tcPr>
            <w:tcW w:w="6629" w:type="dxa"/>
          </w:tcPr>
          <w:p w14:paraId="69F6B6CD" w14:textId="77777777" w:rsidR="009453C4" w:rsidRDefault="009453C4" w:rsidP="00292BA6">
            <w:r>
              <w:t>Part number on title block</w:t>
            </w:r>
          </w:p>
        </w:tc>
        <w:tc>
          <w:tcPr>
            <w:tcW w:w="1887" w:type="dxa"/>
          </w:tcPr>
          <w:p w14:paraId="38CFBF39" w14:textId="77777777" w:rsidR="009453C4" w:rsidRDefault="009453C4" w:rsidP="00292BA6"/>
        </w:tc>
      </w:tr>
      <w:tr w:rsidR="009453C4" w14:paraId="6ADADA70" w14:textId="77777777" w:rsidTr="00292BA6">
        <w:tc>
          <w:tcPr>
            <w:tcW w:w="6629" w:type="dxa"/>
          </w:tcPr>
          <w:p w14:paraId="1A7D5BEE" w14:textId="77777777" w:rsidR="009453C4" w:rsidRDefault="009453C4" w:rsidP="00292BA6">
            <w:r>
              <w:t>Part number on file name</w:t>
            </w:r>
          </w:p>
        </w:tc>
        <w:tc>
          <w:tcPr>
            <w:tcW w:w="1887" w:type="dxa"/>
          </w:tcPr>
          <w:p w14:paraId="563C8583" w14:textId="77777777" w:rsidR="009453C4" w:rsidRDefault="009453C4" w:rsidP="00292BA6"/>
        </w:tc>
      </w:tr>
      <w:tr w:rsidR="009453C4" w14:paraId="6B949F89" w14:textId="77777777" w:rsidTr="00292BA6">
        <w:tc>
          <w:tcPr>
            <w:tcW w:w="6629" w:type="dxa"/>
          </w:tcPr>
          <w:p w14:paraId="68FAF172" w14:textId="77777777" w:rsidR="009453C4" w:rsidRDefault="009453C4" w:rsidP="00292BA6">
            <w:r>
              <w:t>Part number on fabricated object</w:t>
            </w:r>
          </w:p>
        </w:tc>
        <w:tc>
          <w:tcPr>
            <w:tcW w:w="1887" w:type="dxa"/>
          </w:tcPr>
          <w:p w14:paraId="7E0D9EDE" w14:textId="77777777" w:rsidR="009453C4" w:rsidRDefault="009453C4" w:rsidP="00292BA6"/>
        </w:tc>
      </w:tr>
      <w:tr w:rsidR="009453C4" w14:paraId="2D3C731D" w14:textId="77777777" w:rsidTr="00292BA6">
        <w:tc>
          <w:tcPr>
            <w:tcW w:w="6629" w:type="dxa"/>
          </w:tcPr>
          <w:p w14:paraId="3FB93265" w14:textId="77777777" w:rsidR="009453C4" w:rsidRDefault="009453C4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3ECF2EA0" w14:textId="77777777" w:rsidR="009453C4" w:rsidRDefault="009453C4" w:rsidP="00292BA6"/>
        </w:tc>
      </w:tr>
      <w:tr w:rsidR="00360B86" w14:paraId="60CE5795" w14:textId="77777777" w:rsidTr="00292BA6">
        <w:tc>
          <w:tcPr>
            <w:tcW w:w="6629" w:type="dxa"/>
          </w:tcPr>
          <w:p w14:paraId="0318E1DA" w14:textId="429614B4" w:rsidR="00360B86" w:rsidRDefault="00360B86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6C9D1227" w14:textId="77777777" w:rsidR="00360B86" w:rsidRDefault="00360B86" w:rsidP="00292BA6"/>
        </w:tc>
      </w:tr>
    </w:tbl>
    <w:p w14:paraId="6702D1CF" w14:textId="77777777" w:rsidR="009453C4" w:rsidRDefault="009453C4" w:rsidP="009453C4">
      <w:r>
        <w:t>Pass count:     /10</w:t>
      </w:r>
    </w:p>
    <w:p w14:paraId="62E03EB0" w14:textId="77777777" w:rsidR="009453C4" w:rsidRDefault="009453C4" w:rsidP="009453C4">
      <w:r>
        <w:t>Part number:</w:t>
      </w:r>
    </w:p>
    <w:p w14:paraId="4FD1E072" w14:textId="77777777" w:rsidR="009453C4" w:rsidRDefault="009453C4" w:rsidP="009453C4">
      <w:r>
        <w:t>Link:</w:t>
      </w:r>
    </w:p>
    <w:p w14:paraId="2C1C6821" w14:textId="25319605" w:rsidR="00D27E17" w:rsidRPr="00B8578D" w:rsidRDefault="00D27E17" w:rsidP="00D27E17">
      <w:pPr>
        <w:pStyle w:val="Heading2"/>
      </w:pPr>
      <w:bookmarkStart w:id="30" w:name="_Toc479235618"/>
      <w:r>
        <w:lastRenderedPageBreak/>
        <w:t>TSV: Pack panel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D27E17" w14:paraId="770A5EEF" w14:textId="77777777" w:rsidTr="00292BA6">
        <w:tc>
          <w:tcPr>
            <w:tcW w:w="6629" w:type="dxa"/>
          </w:tcPr>
          <w:p w14:paraId="58D37541" w14:textId="77777777" w:rsidR="00D27E17" w:rsidRDefault="00D27E17" w:rsidP="00292BA6">
            <w:r>
              <w:t>Check</w:t>
            </w:r>
          </w:p>
        </w:tc>
        <w:tc>
          <w:tcPr>
            <w:tcW w:w="1887" w:type="dxa"/>
          </w:tcPr>
          <w:p w14:paraId="43463274" w14:textId="77777777" w:rsidR="00D27E17" w:rsidRDefault="00D27E17" w:rsidP="00292BA6">
            <w:r>
              <w:t>Pass</w:t>
            </w:r>
          </w:p>
        </w:tc>
      </w:tr>
      <w:tr w:rsidR="00D27E17" w14:paraId="64E8DE71" w14:textId="77777777" w:rsidTr="00292BA6">
        <w:tc>
          <w:tcPr>
            <w:tcW w:w="6629" w:type="dxa"/>
          </w:tcPr>
          <w:p w14:paraId="63E8EC03" w14:textId="77777777" w:rsidR="00D27E17" w:rsidRDefault="00D27E17" w:rsidP="00292BA6">
            <w:r>
              <w:t>Unique part number</w:t>
            </w:r>
          </w:p>
        </w:tc>
        <w:tc>
          <w:tcPr>
            <w:tcW w:w="1887" w:type="dxa"/>
          </w:tcPr>
          <w:p w14:paraId="79B30C39" w14:textId="77777777" w:rsidR="00D27E17" w:rsidRDefault="00D27E17" w:rsidP="00292BA6"/>
        </w:tc>
      </w:tr>
      <w:tr w:rsidR="00D27E17" w14:paraId="69083304" w14:textId="77777777" w:rsidTr="00292BA6">
        <w:tc>
          <w:tcPr>
            <w:tcW w:w="6629" w:type="dxa"/>
          </w:tcPr>
          <w:p w14:paraId="54AA7914" w14:textId="77777777" w:rsidR="00D27E17" w:rsidRDefault="00D27E17" w:rsidP="00292BA6">
            <w:r>
              <w:t>Document delivered to instructor</w:t>
            </w:r>
          </w:p>
        </w:tc>
        <w:tc>
          <w:tcPr>
            <w:tcW w:w="1887" w:type="dxa"/>
          </w:tcPr>
          <w:p w14:paraId="2AF3E0EA" w14:textId="77777777" w:rsidR="00D27E17" w:rsidRDefault="00D27E17" w:rsidP="00292BA6"/>
        </w:tc>
      </w:tr>
      <w:tr w:rsidR="00D27E17" w14:paraId="21DF9970" w14:textId="77777777" w:rsidTr="00292BA6">
        <w:tc>
          <w:tcPr>
            <w:tcW w:w="6629" w:type="dxa"/>
          </w:tcPr>
          <w:p w14:paraId="7A9A21A0" w14:textId="77777777" w:rsidR="00D27E17" w:rsidRDefault="00D27E17" w:rsidP="00292BA6">
            <w:r>
              <w:t>Document uploaded to website</w:t>
            </w:r>
          </w:p>
        </w:tc>
        <w:tc>
          <w:tcPr>
            <w:tcW w:w="1887" w:type="dxa"/>
          </w:tcPr>
          <w:p w14:paraId="0608FD07" w14:textId="77777777" w:rsidR="00D27E17" w:rsidRDefault="00D27E17" w:rsidP="00292BA6"/>
        </w:tc>
      </w:tr>
      <w:tr w:rsidR="00D27E17" w14:paraId="18B54686" w14:textId="77777777" w:rsidTr="00292BA6">
        <w:tc>
          <w:tcPr>
            <w:tcW w:w="6629" w:type="dxa"/>
          </w:tcPr>
          <w:p w14:paraId="1A0E1164" w14:textId="77777777" w:rsidR="00D27E17" w:rsidRDefault="00D27E17" w:rsidP="00292BA6">
            <w:r>
              <w:t>Units defined on diagram clearly</w:t>
            </w:r>
          </w:p>
        </w:tc>
        <w:tc>
          <w:tcPr>
            <w:tcW w:w="1887" w:type="dxa"/>
          </w:tcPr>
          <w:p w14:paraId="28BDE98B" w14:textId="77777777" w:rsidR="00D27E17" w:rsidRDefault="00D27E17" w:rsidP="00292BA6"/>
        </w:tc>
      </w:tr>
      <w:tr w:rsidR="00D27E17" w14:paraId="7EBB79C1" w14:textId="77777777" w:rsidTr="00292BA6">
        <w:tc>
          <w:tcPr>
            <w:tcW w:w="6629" w:type="dxa"/>
          </w:tcPr>
          <w:p w14:paraId="7D5F5206" w14:textId="77777777" w:rsidR="00D27E17" w:rsidRDefault="00D27E17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4CDABE18" w14:textId="77777777" w:rsidR="00D27E17" w:rsidRDefault="00D27E17" w:rsidP="00292BA6"/>
        </w:tc>
      </w:tr>
      <w:tr w:rsidR="00D27E17" w14:paraId="0CAE1175" w14:textId="77777777" w:rsidTr="00292BA6">
        <w:tc>
          <w:tcPr>
            <w:tcW w:w="6629" w:type="dxa"/>
          </w:tcPr>
          <w:p w14:paraId="793AD58C" w14:textId="77777777" w:rsidR="00D27E17" w:rsidRDefault="00D27E17" w:rsidP="00292BA6">
            <w:r>
              <w:t>Part number on title block</w:t>
            </w:r>
          </w:p>
        </w:tc>
        <w:tc>
          <w:tcPr>
            <w:tcW w:w="1887" w:type="dxa"/>
          </w:tcPr>
          <w:p w14:paraId="611F668D" w14:textId="77777777" w:rsidR="00D27E17" w:rsidRDefault="00D27E17" w:rsidP="00292BA6"/>
        </w:tc>
      </w:tr>
      <w:tr w:rsidR="00D27E17" w14:paraId="363AFFA0" w14:textId="77777777" w:rsidTr="00292BA6">
        <w:tc>
          <w:tcPr>
            <w:tcW w:w="6629" w:type="dxa"/>
          </w:tcPr>
          <w:p w14:paraId="0CE06E01" w14:textId="77777777" w:rsidR="00D27E17" w:rsidRDefault="00D27E17" w:rsidP="00292BA6">
            <w:r>
              <w:t>Part number on file name</w:t>
            </w:r>
          </w:p>
        </w:tc>
        <w:tc>
          <w:tcPr>
            <w:tcW w:w="1887" w:type="dxa"/>
          </w:tcPr>
          <w:p w14:paraId="18E8CE31" w14:textId="77777777" w:rsidR="00D27E17" w:rsidRDefault="00D27E17" w:rsidP="00292BA6"/>
        </w:tc>
      </w:tr>
      <w:tr w:rsidR="00D27E17" w14:paraId="1E92FC1C" w14:textId="77777777" w:rsidTr="00292BA6">
        <w:tc>
          <w:tcPr>
            <w:tcW w:w="6629" w:type="dxa"/>
          </w:tcPr>
          <w:p w14:paraId="106D5E17" w14:textId="77777777" w:rsidR="00D27E17" w:rsidRDefault="00D27E17" w:rsidP="00292BA6">
            <w:r>
              <w:t>Part number on fabricated object</w:t>
            </w:r>
          </w:p>
        </w:tc>
        <w:tc>
          <w:tcPr>
            <w:tcW w:w="1887" w:type="dxa"/>
          </w:tcPr>
          <w:p w14:paraId="4EBF5E57" w14:textId="77777777" w:rsidR="00D27E17" w:rsidRDefault="00D27E17" w:rsidP="00292BA6"/>
        </w:tc>
      </w:tr>
      <w:tr w:rsidR="00D27E17" w14:paraId="2453B6BC" w14:textId="77777777" w:rsidTr="00292BA6">
        <w:tc>
          <w:tcPr>
            <w:tcW w:w="6629" w:type="dxa"/>
          </w:tcPr>
          <w:p w14:paraId="07DE831C" w14:textId="77777777" w:rsidR="00D27E17" w:rsidRDefault="00D27E17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7E5880D7" w14:textId="77777777" w:rsidR="00D27E17" w:rsidRDefault="00D27E17" w:rsidP="00292BA6"/>
        </w:tc>
      </w:tr>
      <w:tr w:rsidR="009F0AB1" w14:paraId="2834CCAB" w14:textId="77777777" w:rsidTr="00292BA6">
        <w:tc>
          <w:tcPr>
            <w:tcW w:w="6629" w:type="dxa"/>
          </w:tcPr>
          <w:p w14:paraId="3A96233D" w14:textId="2D12BBAE" w:rsidR="009F0AB1" w:rsidRDefault="009F0AB1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2CD2A5F1" w14:textId="77777777" w:rsidR="009F0AB1" w:rsidRDefault="009F0AB1" w:rsidP="00292BA6"/>
        </w:tc>
      </w:tr>
    </w:tbl>
    <w:p w14:paraId="0C9C85DB" w14:textId="77777777" w:rsidR="00D27E17" w:rsidRDefault="00D27E17" w:rsidP="00D27E17">
      <w:r>
        <w:t>Pass count:     /10</w:t>
      </w:r>
    </w:p>
    <w:p w14:paraId="6AE3FA87" w14:textId="77777777" w:rsidR="00D27E17" w:rsidRDefault="00D27E17" w:rsidP="00D27E17">
      <w:r>
        <w:t>Part number:</w:t>
      </w:r>
    </w:p>
    <w:p w14:paraId="6E0DC65E" w14:textId="60224C19" w:rsidR="000E6F79" w:rsidRDefault="00D27E17" w:rsidP="00D27E17">
      <w:r>
        <w:t>Link:</w:t>
      </w:r>
    </w:p>
    <w:p w14:paraId="46EEC58C" w14:textId="1A430F69" w:rsidR="000E6F79" w:rsidRPr="00B8578D" w:rsidRDefault="000E6F79" w:rsidP="000E6F79">
      <w:pPr>
        <w:pStyle w:val="Heading2"/>
      </w:pPr>
      <w:bookmarkStart w:id="31" w:name="_Toc479235619"/>
      <w:r>
        <w:t>TSV: Bus bar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0E6F79" w14:paraId="08103186" w14:textId="77777777" w:rsidTr="00292BA6">
        <w:tc>
          <w:tcPr>
            <w:tcW w:w="6629" w:type="dxa"/>
          </w:tcPr>
          <w:p w14:paraId="511D5C08" w14:textId="77777777" w:rsidR="000E6F79" w:rsidRDefault="000E6F79" w:rsidP="00292BA6">
            <w:r>
              <w:t>Check</w:t>
            </w:r>
          </w:p>
        </w:tc>
        <w:tc>
          <w:tcPr>
            <w:tcW w:w="1887" w:type="dxa"/>
          </w:tcPr>
          <w:p w14:paraId="6E608661" w14:textId="77777777" w:rsidR="000E6F79" w:rsidRDefault="000E6F79" w:rsidP="00292BA6">
            <w:r>
              <w:t>Pass</w:t>
            </w:r>
          </w:p>
        </w:tc>
      </w:tr>
      <w:tr w:rsidR="000E6F79" w14:paraId="2364D8F1" w14:textId="77777777" w:rsidTr="00292BA6">
        <w:tc>
          <w:tcPr>
            <w:tcW w:w="6629" w:type="dxa"/>
          </w:tcPr>
          <w:p w14:paraId="7048A5F0" w14:textId="77777777" w:rsidR="000E6F79" w:rsidRDefault="000E6F79" w:rsidP="00292BA6">
            <w:r>
              <w:t>Unique part number</w:t>
            </w:r>
          </w:p>
        </w:tc>
        <w:tc>
          <w:tcPr>
            <w:tcW w:w="1887" w:type="dxa"/>
          </w:tcPr>
          <w:p w14:paraId="2E12D43C" w14:textId="77777777" w:rsidR="000E6F79" w:rsidRDefault="000E6F79" w:rsidP="00292BA6"/>
        </w:tc>
      </w:tr>
      <w:tr w:rsidR="000E6F79" w14:paraId="075A9690" w14:textId="77777777" w:rsidTr="00292BA6">
        <w:tc>
          <w:tcPr>
            <w:tcW w:w="6629" w:type="dxa"/>
          </w:tcPr>
          <w:p w14:paraId="6EE3528A" w14:textId="77777777" w:rsidR="000E6F79" w:rsidRDefault="000E6F79" w:rsidP="00292BA6">
            <w:r>
              <w:t>Document delivered to instructor</w:t>
            </w:r>
          </w:p>
        </w:tc>
        <w:tc>
          <w:tcPr>
            <w:tcW w:w="1887" w:type="dxa"/>
          </w:tcPr>
          <w:p w14:paraId="21E272CB" w14:textId="77777777" w:rsidR="000E6F79" w:rsidRDefault="000E6F79" w:rsidP="00292BA6"/>
        </w:tc>
      </w:tr>
      <w:tr w:rsidR="000E6F79" w14:paraId="473135CE" w14:textId="77777777" w:rsidTr="00292BA6">
        <w:tc>
          <w:tcPr>
            <w:tcW w:w="6629" w:type="dxa"/>
          </w:tcPr>
          <w:p w14:paraId="394ECA5C" w14:textId="77777777" w:rsidR="000E6F79" w:rsidRDefault="000E6F79" w:rsidP="00292BA6">
            <w:r>
              <w:t>Document uploaded to website</w:t>
            </w:r>
          </w:p>
        </w:tc>
        <w:tc>
          <w:tcPr>
            <w:tcW w:w="1887" w:type="dxa"/>
          </w:tcPr>
          <w:p w14:paraId="1EB6002B" w14:textId="77777777" w:rsidR="000E6F79" w:rsidRDefault="000E6F79" w:rsidP="00292BA6"/>
        </w:tc>
      </w:tr>
      <w:tr w:rsidR="000E6F79" w14:paraId="3E335A4E" w14:textId="77777777" w:rsidTr="00292BA6">
        <w:tc>
          <w:tcPr>
            <w:tcW w:w="6629" w:type="dxa"/>
          </w:tcPr>
          <w:p w14:paraId="45EA04EA" w14:textId="77777777" w:rsidR="000E6F79" w:rsidRDefault="000E6F79" w:rsidP="00292BA6">
            <w:r>
              <w:t>Units defined on diagram clearly</w:t>
            </w:r>
          </w:p>
        </w:tc>
        <w:tc>
          <w:tcPr>
            <w:tcW w:w="1887" w:type="dxa"/>
          </w:tcPr>
          <w:p w14:paraId="3DCB601F" w14:textId="77777777" w:rsidR="000E6F79" w:rsidRDefault="000E6F79" w:rsidP="00292BA6"/>
        </w:tc>
      </w:tr>
      <w:tr w:rsidR="000E6F79" w14:paraId="76D45A21" w14:textId="77777777" w:rsidTr="00292BA6">
        <w:tc>
          <w:tcPr>
            <w:tcW w:w="6629" w:type="dxa"/>
          </w:tcPr>
          <w:p w14:paraId="531C4265" w14:textId="77777777" w:rsidR="000E6F79" w:rsidRDefault="000E6F79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7E2BF148" w14:textId="77777777" w:rsidR="000E6F79" w:rsidRDefault="000E6F79" w:rsidP="00292BA6"/>
        </w:tc>
      </w:tr>
      <w:tr w:rsidR="000E6F79" w14:paraId="577147C5" w14:textId="77777777" w:rsidTr="00292BA6">
        <w:tc>
          <w:tcPr>
            <w:tcW w:w="6629" w:type="dxa"/>
          </w:tcPr>
          <w:p w14:paraId="4B92914F" w14:textId="77777777" w:rsidR="000E6F79" w:rsidRDefault="000E6F79" w:rsidP="00292BA6">
            <w:r>
              <w:t>Part number on title block</w:t>
            </w:r>
          </w:p>
        </w:tc>
        <w:tc>
          <w:tcPr>
            <w:tcW w:w="1887" w:type="dxa"/>
          </w:tcPr>
          <w:p w14:paraId="50DD5E23" w14:textId="77777777" w:rsidR="000E6F79" w:rsidRDefault="000E6F79" w:rsidP="00292BA6"/>
        </w:tc>
      </w:tr>
      <w:tr w:rsidR="000E6F79" w14:paraId="50F6ED50" w14:textId="77777777" w:rsidTr="00292BA6">
        <w:tc>
          <w:tcPr>
            <w:tcW w:w="6629" w:type="dxa"/>
          </w:tcPr>
          <w:p w14:paraId="2FDB2F5A" w14:textId="77777777" w:rsidR="000E6F79" w:rsidRDefault="000E6F79" w:rsidP="00292BA6">
            <w:r>
              <w:t>Part number on file name</w:t>
            </w:r>
          </w:p>
        </w:tc>
        <w:tc>
          <w:tcPr>
            <w:tcW w:w="1887" w:type="dxa"/>
          </w:tcPr>
          <w:p w14:paraId="06B460EC" w14:textId="77777777" w:rsidR="000E6F79" w:rsidRDefault="000E6F79" w:rsidP="00292BA6"/>
        </w:tc>
      </w:tr>
      <w:tr w:rsidR="000E6F79" w14:paraId="0373D71D" w14:textId="77777777" w:rsidTr="00292BA6">
        <w:tc>
          <w:tcPr>
            <w:tcW w:w="6629" w:type="dxa"/>
          </w:tcPr>
          <w:p w14:paraId="2BFAFD04" w14:textId="77777777" w:rsidR="000E6F79" w:rsidRDefault="000E6F79" w:rsidP="00292BA6">
            <w:r>
              <w:t>Part number on fabricated object</w:t>
            </w:r>
          </w:p>
        </w:tc>
        <w:tc>
          <w:tcPr>
            <w:tcW w:w="1887" w:type="dxa"/>
          </w:tcPr>
          <w:p w14:paraId="56C94BF5" w14:textId="77777777" w:rsidR="000E6F79" w:rsidRDefault="000E6F79" w:rsidP="00292BA6"/>
        </w:tc>
      </w:tr>
      <w:tr w:rsidR="000E6F79" w14:paraId="10C36E7E" w14:textId="77777777" w:rsidTr="00292BA6">
        <w:tc>
          <w:tcPr>
            <w:tcW w:w="6629" w:type="dxa"/>
          </w:tcPr>
          <w:p w14:paraId="0E103699" w14:textId="77777777" w:rsidR="000E6F79" w:rsidRDefault="000E6F79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1F0B54DD" w14:textId="77777777" w:rsidR="000E6F79" w:rsidRDefault="000E6F79" w:rsidP="00292BA6"/>
        </w:tc>
      </w:tr>
      <w:tr w:rsidR="000E6F79" w14:paraId="5916A352" w14:textId="77777777" w:rsidTr="00292BA6">
        <w:tc>
          <w:tcPr>
            <w:tcW w:w="6629" w:type="dxa"/>
          </w:tcPr>
          <w:p w14:paraId="347280D6" w14:textId="77777777" w:rsidR="000E6F79" w:rsidRDefault="000E6F79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27C559E6" w14:textId="77777777" w:rsidR="000E6F79" w:rsidRDefault="000E6F79" w:rsidP="00292BA6"/>
        </w:tc>
      </w:tr>
    </w:tbl>
    <w:p w14:paraId="548467AA" w14:textId="77777777" w:rsidR="000E6F79" w:rsidRDefault="000E6F79" w:rsidP="000E6F79">
      <w:r>
        <w:t>Pass count:     /10</w:t>
      </w:r>
    </w:p>
    <w:p w14:paraId="7689CDA8" w14:textId="77777777" w:rsidR="000E6F79" w:rsidRDefault="000E6F79" w:rsidP="000E6F79">
      <w:r>
        <w:t>Part number:</w:t>
      </w:r>
    </w:p>
    <w:p w14:paraId="2180028E" w14:textId="073D37AA" w:rsidR="000E6F79" w:rsidRDefault="003A312A" w:rsidP="00D27E17">
      <w:r>
        <w:t>Link:</w:t>
      </w:r>
    </w:p>
    <w:p w14:paraId="7F996AB7" w14:textId="0E6C9F08" w:rsidR="003A312A" w:rsidRPr="00B8578D" w:rsidRDefault="003A312A" w:rsidP="003A312A">
      <w:pPr>
        <w:pStyle w:val="Heading2"/>
      </w:pPr>
      <w:bookmarkStart w:id="32" w:name="_Toc479235620"/>
      <w:r>
        <w:t>TSV: Control panel PCB</w:t>
      </w:r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3A312A" w14:paraId="3F8524BE" w14:textId="77777777" w:rsidTr="00B82359">
        <w:tc>
          <w:tcPr>
            <w:tcW w:w="6629" w:type="dxa"/>
          </w:tcPr>
          <w:p w14:paraId="3B9FDE6D" w14:textId="77777777" w:rsidR="003A312A" w:rsidRDefault="003A312A" w:rsidP="00B82359">
            <w:r>
              <w:t>Check</w:t>
            </w:r>
          </w:p>
        </w:tc>
        <w:tc>
          <w:tcPr>
            <w:tcW w:w="1887" w:type="dxa"/>
          </w:tcPr>
          <w:p w14:paraId="7F24BD75" w14:textId="77777777" w:rsidR="003A312A" w:rsidRDefault="003A312A" w:rsidP="00B82359">
            <w:r>
              <w:t>Pass</w:t>
            </w:r>
          </w:p>
        </w:tc>
      </w:tr>
      <w:tr w:rsidR="003A312A" w14:paraId="38C63CFD" w14:textId="77777777" w:rsidTr="00B82359">
        <w:tc>
          <w:tcPr>
            <w:tcW w:w="6629" w:type="dxa"/>
          </w:tcPr>
          <w:p w14:paraId="71DF74F2" w14:textId="77777777" w:rsidR="003A312A" w:rsidRDefault="003A312A" w:rsidP="00B82359">
            <w:r>
              <w:t>Unique part number</w:t>
            </w:r>
          </w:p>
        </w:tc>
        <w:tc>
          <w:tcPr>
            <w:tcW w:w="1887" w:type="dxa"/>
          </w:tcPr>
          <w:p w14:paraId="249665A5" w14:textId="77777777" w:rsidR="003A312A" w:rsidRDefault="003A312A" w:rsidP="00B82359"/>
        </w:tc>
      </w:tr>
      <w:tr w:rsidR="003A312A" w14:paraId="11A03E6C" w14:textId="77777777" w:rsidTr="00B82359">
        <w:tc>
          <w:tcPr>
            <w:tcW w:w="6629" w:type="dxa"/>
          </w:tcPr>
          <w:p w14:paraId="281E8BC8" w14:textId="77777777" w:rsidR="003A312A" w:rsidRDefault="003A312A" w:rsidP="00B82359">
            <w:r>
              <w:t>Document delivered to instructor</w:t>
            </w:r>
          </w:p>
        </w:tc>
        <w:tc>
          <w:tcPr>
            <w:tcW w:w="1887" w:type="dxa"/>
          </w:tcPr>
          <w:p w14:paraId="36E53147" w14:textId="77777777" w:rsidR="003A312A" w:rsidRDefault="003A312A" w:rsidP="00B82359"/>
        </w:tc>
      </w:tr>
      <w:tr w:rsidR="003A312A" w14:paraId="6A8C2FB6" w14:textId="77777777" w:rsidTr="00B82359">
        <w:tc>
          <w:tcPr>
            <w:tcW w:w="6629" w:type="dxa"/>
          </w:tcPr>
          <w:p w14:paraId="4B876F9A" w14:textId="77777777" w:rsidR="003A312A" w:rsidRDefault="003A312A" w:rsidP="00B82359">
            <w:r>
              <w:t>Document uploaded to website</w:t>
            </w:r>
          </w:p>
        </w:tc>
        <w:tc>
          <w:tcPr>
            <w:tcW w:w="1887" w:type="dxa"/>
          </w:tcPr>
          <w:p w14:paraId="25D153E5" w14:textId="77777777" w:rsidR="003A312A" w:rsidRDefault="003A312A" w:rsidP="00B82359"/>
        </w:tc>
      </w:tr>
      <w:tr w:rsidR="003A312A" w14:paraId="211198E4" w14:textId="77777777" w:rsidTr="00B82359">
        <w:tc>
          <w:tcPr>
            <w:tcW w:w="6629" w:type="dxa"/>
          </w:tcPr>
          <w:p w14:paraId="1F0F49D0" w14:textId="77777777" w:rsidR="003A312A" w:rsidRDefault="003A312A" w:rsidP="00B82359">
            <w:r>
              <w:t>Units defined on diagram clearly</w:t>
            </w:r>
          </w:p>
        </w:tc>
        <w:tc>
          <w:tcPr>
            <w:tcW w:w="1887" w:type="dxa"/>
          </w:tcPr>
          <w:p w14:paraId="288F6B3C" w14:textId="77777777" w:rsidR="003A312A" w:rsidRDefault="003A312A" w:rsidP="00B82359"/>
        </w:tc>
      </w:tr>
      <w:tr w:rsidR="003A312A" w14:paraId="6135C449" w14:textId="77777777" w:rsidTr="00B82359">
        <w:tc>
          <w:tcPr>
            <w:tcW w:w="6629" w:type="dxa"/>
          </w:tcPr>
          <w:p w14:paraId="3B23303B" w14:textId="77777777" w:rsidR="003A312A" w:rsidRDefault="003A312A" w:rsidP="00B82359">
            <w:r>
              <w:t>Have a complete BOM with document if required</w:t>
            </w:r>
          </w:p>
        </w:tc>
        <w:tc>
          <w:tcPr>
            <w:tcW w:w="1887" w:type="dxa"/>
          </w:tcPr>
          <w:p w14:paraId="4FFE1343" w14:textId="77777777" w:rsidR="003A312A" w:rsidRDefault="003A312A" w:rsidP="00B82359"/>
        </w:tc>
      </w:tr>
      <w:tr w:rsidR="003A312A" w14:paraId="327350D8" w14:textId="77777777" w:rsidTr="00B82359">
        <w:tc>
          <w:tcPr>
            <w:tcW w:w="6629" w:type="dxa"/>
          </w:tcPr>
          <w:p w14:paraId="66B80147" w14:textId="77777777" w:rsidR="003A312A" w:rsidRDefault="003A312A" w:rsidP="00B82359">
            <w:r>
              <w:t>Part number on title block</w:t>
            </w:r>
          </w:p>
        </w:tc>
        <w:tc>
          <w:tcPr>
            <w:tcW w:w="1887" w:type="dxa"/>
          </w:tcPr>
          <w:p w14:paraId="3C15FC0D" w14:textId="77777777" w:rsidR="003A312A" w:rsidRDefault="003A312A" w:rsidP="00B82359"/>
        </w:tc>
      </w:tr>
      <w:tr w:rsidR="003A312A" w14:paraId="5A9A3187" w14:textId="77777777" w:rsidTr="00B82359">
        <w:tc>
          <w:tcPr>
            <w:tcW w:w="6629" w:type="dxa"/>
          </w:tcPr>
          <w:p w14:paraId="0CF14B4F" w14:textId="77777777" w:rsidR="003A312A" w:rsidRDefault="003A312A" w:rsidP="00B82359">
            <w:r>
              <w:t>Part number on file name</w:t>
            </w:r>
          </w:p>
        </w:tc>
        <w:tc>
          <w:tcPr>
            <w:tcW w:w="1887" w:type="dxa"/>
          </w:tcPr>
          <w:p w14:paraId="1FE2CB33" w14:textId="77777777" w:rsidR="003A312A" w:rsidRDefault="003A312A" w:rsidP="00B82359"/>
        </w:tc>
      </w:tr>
      <w:tr w:rsidR="003A312A" w14:paraId="0E825E67" w14:textId="77777777" w:rsidTr="00B82359">
        <w:tc>
          <w:tcPr>
            <w:tcW w:w="6629" w:type="dxa"/>
          </w:tcPr>
          <w:p w14:paraId="686AE540" w14:textId="77777777" w:rsidR="003A312A" w:rsidRDefault="003A312A" w:rsidP="00B82359">
            <w:r>
              <w:t>Part number on fabricated object</w:t>
            </w:r>
          </w:p>
        </w:tc>
        <w:tc>
          <w:tcPr>
            <w:tcW w:w="1887" w:type="dxa"/>
          </w:tcPr>
          <w:p w14:paraId="67E9C6F4" w14:textId="77777777" w:rsidR="003A312A" w:rsidRDefault="003A312A" w:rsidP="00B82359"/>
        </w:tc>
      </w:tr>
      <w:tr w:rsidR="003A312A" w14:paraId="29C6CE06" w14:textId="77777777" w:rsidTr="00B82359">
        <w:tc>
          <w:tcPr>
            <w:tcW w:w="6629" w:type="dxa"/>
          </w:tcPr>
          <w:p w14:paraId="3A6C4E24" w14:textId="77777777" w:rsidR="003A312A" w:rsidRDefault="003A312A" w:rsidP="00B82359">
            <w:r>
              <w:t>Lafayette Electrical and Computer Engineering marked</w:t>
            </w:r>
          </w:p>
        </w:tc>
        <w:tc>
          <w:tcPr>
            <w:tcW w:w="1887" w:type="dxa"/>
          </w:tcPr>
          <w:p w14:paraId="67FE81CF" w14:textId="77777777" w:rsidR="003A312A" w:rsidRDefault="003A312A" w:rsidP="00B82359"/>
        </w:tc>
      </w:tr>
      <w:tr w:rsidR="003A312A" w14:paraId="75BFE875" w14:textId="77777777" w:rsidTr="00B82359">
        <w:tc>
          <w:tcPr>
            <w:tcW w:w="6629" w:type="dxa"/>
          </w:tcPr>
          <w:p w14:paraId="4ADA7E44" w14:textId="77777777" w:rsidR="003A312A" w:rsidRDefault="003A312A" w:rsidP="00B82359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3B2AD87C" w14:textId="77777777" w:rsidR="003A312A" w:rsidRDefault="003A312A" w:rsidP="00B82359"/>
        </w:tc>
      </w:tr>
    </w:tbl>
    <w:p w14:paraId="5E45C16B" w14:textId="77777777" w:rsidR="003A312A" w:rsidRDefault="003A312A" w:rsidP="003A312A">
      <w:r>
        <w:t>Pass count:     /10</w:t>
      </w:r>
    </w:p>
    <w:p w14:paraId="351A1BE2" w14:textId="77777777" w:rsidR="003A312A" w:rsidRDefault="003A312A" w:rsidP="003A312A">
      <w:r>
        <w:t>Part number:</w:t>
      </w:r>
    </w:p>
    <w:p w14:paraId="3CC6A7B4" w14:textId="43FE18D8" w:rsidR="001336AF" w:rsidRDefault="003A312A" w:rsidP="00B8578D">
      <w:r>
        <w:t>Link:</w:t>
      </w:r>
      <w:r w:rsidR="001336AF">
        <w:br w:type="page"/>
      </w:r>
    </w:p>
    <w:p w14:paraId="01182527" w14:textId="446B0D42" w:rsidR="00C370D2" w:rsidRPr="00B8578D" w:rsidRDefault="00C370D2" w:rsidP="00C370D2">
      <w:pPr>
        <w:pStyle w:val="Heading2"/>
      </w:pPr>
      <w:bookmarkStart w:id="33" w:name="_Toc479235621"/>
      <w:r>
        <w:lastRenderedPageBreak/>
        <w:t>TSI: Container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C370D2" w14:paraId="6D607C6D" w14:textId="77777777" w:rsidTr="00292BA6">
        <w:tc>
          <w:tcPr>
            <w:tcW w:w="6629" w:type="dxa"/>
          </w:tcPr>
          <w:p w14:paraId="165603D7" w14:textId="77777777" w:rsidR="00C370D2" w:rsidRDefault="00C370D2" w:rsidP="00292BA6">
            <w:r>
              <w:t>Check</w:t>
            </w:r>
          </w:p>
        </w:tc>
        <w:tc>
          <w:tcPr>
            <w:tcW w:w="1887" w:type="dxa"/>
          </w:tcPr>
          <w:p w14:paraId="7CDE0B32" w14:textId="77777777" w:rsidR="00C370D2" w:rsidRDefault="00C370D2" w:rsidP="00292BA6">
            <w:r>
              <w:t>Pass</w:t>
            </w:r>
          </w:p>
        </w:tc>
      </w:tr>
      <w:tr w:rsidR="00C370D2" w14:paraId="53ADB29B" w14:textId="77777777" w:rsidTr="00292BA6">
        <w:tc>
          <w:tcPr>
            <w:tcW w:w="6629" w:type="dxa"/>
          </w:tcPr>
          <w:p w14:paraId="2992628D" w14:textId="77777777" w:rsidR="00C370D2" w:rsidRDefault="00C370D2" w:rsidP="00292BA6">
            <w:r>
              <w:t>Unique part number</w:t>
            </w:r>
          </w:p>
        </w:tc>
        <w:tc>
          <w:tcPr>
            <w:tcW w:w="1887" w:type="dxa"/>
          </w:tcPr>
          <w:p w14:paraId="6FDB85EC" w14:textId="77777777" w:rsidR="00C370D2" w:rsidRDefault="00C370D2" w:rsidP="00292BA6"/>
        </w:tc>
      </w:tr>
      <w:tr w:rsidR="00C370D2" w14:paraId="3AA88039" w14:textId="77777777" w:rsidTr="00292BA6">
        <w:tc>
          <w:tcPr>
            <w:tcW w:w="6629" w:type="dxa"/>
          </w:tcPr>
          <w:p w14:paraId="49A9D886" w14:textId="77777777" w:rsidR="00C370D2" w:rsidRDefault="00C370D2" w:rsidP="00292BA6">
            <w:r>
              <w:t>Document delivered to instructor</w:t>
            </w:r>
          </w:p>
        </w:tc>
        <w:tc>
          <w:tcPr>
            <w:tcW w:w="1887" w:type="dxa"/>
          </w:tcPr>
          <w:p w14:paraId="13E45BF5" w14:textId="77777777" w:rsidR="00C370D2" w:rsidRDefault="00C370D2" w:rsidP="00292BA6"/>
        </w:tc>
      </w:tr>
      <w:tr w:rsidR="00C370D2" w14:paraId="2794E554" w14:textId="77777777" w:rsidTr="00292BA6">
        <w:tc>
          <w:tcPr>
            <w:tcW w:w="6629" w:type="dxa"/>
          </w:tcPr>
          <w:p w14:paraId="6D4BE9B7" w14:textId="77777777" w:rsidR="00C370D2" w:rsidRDefault="00C370D2" w:rsidP="00292BA6">
            <w:r>
              <w:t>Document uploaded to website</w:t>
            </w:r>
          </w:p>
        </w:tc>
        <w:tc>
          <w:tcPr>
            <w:tcW w:w="1887" w:type="dxa"/>
          </w:tcPr>
          <w:p w14:paraId="1451F79C" w14:textId="77777777" w:rsidR="00C370D2" w:rsidRDefault="00C370D2" w:rsidP="00292BA6"/>
        </w:tc>
      </w:tr>
      <w:tr w:rsidR="00C370D2" w14:paraId="3279B35D" w14:textId="77777777" w:rsidTr="00292BA6">
        <w:tc>
          <w:tcPr>
            <w:tcW w:w="6629" w:type="dxa"/>
          </w:tcPr>
          <w:p w14:paraId="162E9033" w14:textId="77777777" w:rsidR="00C370D2" w:rsidRDefault="00C370D2" w:rsidP="00292BA6">
            <w:r>
              <w:t>Units defined on diagram clearly</w:t>
            </w:r>
          </w:p>
        </w:tc>
        <w:tc>
          <w:tcPr>
            <w:tcW w:w="1887" w:type="dxa"/>
          </w:tcPr>
          <w:p w14:paraId="135EAF59" w14:textId="77777777" w:rsidR="00C370D2" w:rsidRDefault="00C370D2" w:rsidP="00292BA6"/>
        </w:tc>
      </w:tr>
      <w:tr w:rsidR="00C370D2" w14:paraId="286650AE" w14:textId="77777777" w:rsidTr="00292BA6">
        <w:tc>
          <w:tcPr>
            <w:tcW w:w="6629" w:type="dxa"/>
          </w:tcPr>
          <w:p w14:paraId="01E2BBF3" w14:textId="77777777" w:rsidR="00C370D2" w:rsidRDefault="00C370D2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7250FF7D" w14:textId="77777777" w:rsidR="00C370D2" w:rsidRDefault="00C370D2" w:rsidP="00292BA6"/>
        </w:tc>
      </w:tr>
      <w:tr w:rsidR="00C370D2" w14:paraId="4A7D7389" w14:textId="77777777" w:rsidTr="00292BA6">
        <w:tc>
          <w:tcPr>
            <w:tcW w:w="6629" w:type="dxa"/>
          </w:tcPr>
          <w:p w14:paraId="7831EDC3" w14:textId="77777777" w:rsidR="00C370D2" w:rsidRDefault="00C370D2" w:rsidP="00292BA6">
            <w:r>
              <w:t>Part number on title block</w:t>
            </w:r>
          </w:p>
        </w:tc>
        <w:tc>
          <w:tcPr>
            <w:tcW w:w="1887" w:type="dxa"/>
          </w:tcPr>
          <w:p w14:paraId="2E7B47C7" w14:textId="77777777" w:rsidR="00C370D2" w:rsidRDefault="00C370D2" w:rsidP="00292BA6"/>
        </w:tc>
      </w:tr>
      <w:tr w:rsidR="00C370D2" w14:paraId="7A6A1587" w14:textId="77777777" w:rsidTr="00292BA6">
        <w:tc>
          <w:tcPr>
            <w:tcW w:w="6629" w:type="dxa"/>
          </w:tcPr>
          <w:p w14:paraId="49C62B3B" w14:textId="77777777" w:rsidR="00C370D2" w:rsidRDefault="00C370D2" w:rsidP="00292BA6">
            <w:r>
              <w:t>Part number on file name</w:t>
            </w:r>
          </w:p>
        </w:tc>
        <w:tc>
          <w:tcPr>
            <w:tcW w:w="1887" w:type="dxa"/>
          </w:tcPr>
          <w:p w14:paraId="527555D1" w14:textId="77777777" w:rsidR="00C370D2" w:rsidRDefault="00C370D2" w:rsidP="00292BA6"/>
        </w:tc>
      </w:tr>
      <w:tr w:rsidR="00C370D2" w14:paraId="4BA82306" w14:textId="77777777" w:rsidTr="00292BA6">
        <w:tc>
          <w:tcPr>
            <w:tcW w:w="6629" w:type="dxa"/>
          </w:tcPr>
          <w:p w14:paraId="52C8DDBE" w14:textId="77777777" w:rsidR="00C370D2" w:rsidRDefault="00C370D2" w:rsidP="00292BA6">
            <w:r>
              <w:t>Part number on fabricated object</w:t>
            </w:r>
          </w:p>
        </w:tc>
        <w:tc>
          <w:tcPr>
            <w:tcW w:w="1887" w:type="dxa"/>
          </w:tcPr>
          <w:p w14:paraId="7EEFAC0B" w14:textId="77777777" w:rsidR="00C370D2" w:rsidRDefault="00C370D2" w:rsidP="00292BA6"/>
        </w:tc>
      </w:tr>
      <w:tr w:rsidR="00C370D2" w14:paraId="400B049C" w14:textId="77777777" w:rsidTr="00292BA6">
        <w:tc>
          <w:tcPr>
            <w:tcW w:w="6629" w:type="dxa"/>
          </w:tcPr>
          <w:p w14:paraId="0C546EEE" w14:textId="77777777" w:rsidR="00C370D2" w:rsidRDefault="00C370D2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1E305A75" w14:textId="77777777" w:rsidR="00C370D2" w:rsidRDefault="00C370D2" w:rsidP="00292BA6"/>
        </w:tc>
      </w:tr>
      <w:tr w:rsidR="00360B86" w14:paraId="6E3796BD" w14:textId="77777777" w:rsidTr="00292BA6">
        <w:tc>
          <w:tcPr>
            <w:tcW w:w="6629" w:type="dxa"/>
          </w:tcPr>
          <w:p w14:paraId="01BCA0CE" w14:textId="20438741" w:rsidR="00360B86" w:rsidRDefault="00360B86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3C71A0EE" w14:textId="77777777" w:rsidR="00360B86" w:rsidRDefault="00360B86" w:rsidP="00292BA6"/>
        </w:tc>
      </w:tr>
    </w:tbl>
    <w:p w14:paraId="659EBE0E" w14:textId="77777777" w:rsidR="00C370D2" w:rsidRDefault="00C370D2" w:rsidP="00C370D2">
      <w:r>
        <w:t>Pass count:     /10</w:t>
      </w:r>
    </w:p>
    <w:p w14:paraId="6692E0D6" w14:textId="77777777" w:rsidR="00C370D2" w:rsidRDefault="00C370D2" w:rsidP="00C370D2">
      <w:r>
        <w:t>Part number:</w:t>
      </w:r>
    </w:p>
    <w:p w14:paraId="2BC85506" w14:textId="77777777" w:rsidR="00C370D2" w:rsidRDefault="00C370D2" w:rsidP="00C370D2">
      <w:r>
        <w:t>Link:</w:t>
      </w:r>
    </w:p>
    <w:p w14:paraId="072CDBE9" w14:textId="4EB8A7A7" w:rsidR="001336AF" w:rsidRPr="00B8578D" w:rsidRDefault="001336AF" w:rsidP="001336AF">
      <w:pPr>
        <w:pStyle w:val="Heading2"/>
      </w:pPr>
      <w:bookmarkStart w:id="34" w:name="_Toc479235622"/>
      <w:r>
        <w:t>T</w:t>
      </w:r>
      <w:r w:rsidR="007F2073">
        <w:t>SI</w:t>
      </w:r>
      <w:r>
        <w:t xml:space="preserve">: </w:t>
      </w:r>
      <w:r w:rsidR="007F2073">
        <w:t>Front Panel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1336AF" w14:paraId="029F9AEB" w14:textId="77777777" w:rsidTr="00292BA6">
        <w:tc>
          <w:tcPr>
            <w:tcW w:w="6629" w:type="dxa"/>
          </w:tcPr>
          <w:p w14:paraId="5EFD251A" w14:textId="77777777" w:rsidR="001336AF" w:rsidRDefault="001336AF" w:rsidP="00292BA6">
            <w:r>
              <w:t>Check</w:t>
            </w:r>
          </w:p>
        </w:tc>
        <w:tc>
          <w:tcPr>
            <w:tcW w:w="1887" w:type="dxa"/>
          </w:tcPr>
          <w:p w14:paraId="30853DC6" w14:textId="77777777" w:rsidR="001336AF" w:rsidRDefault="001336AF" w:rsidP="00292BA6">
            <w:r>
              <w:t>Pass</w:t>
            </w:r>
          </w:p>
        </w:tc>
      </w:tr>
      <w:tr w:rsidR="001336AF" w14:paraId="02359EB9" w14:textId="77777777" w:rsidTr="00292BA6">
        <w:tc>
          <w:tcPr>
            <w:tcW w:w="6629" w:type="dxa"/>
          </w:tcPr>
          <w:p w14:paraId="4006CF83" w14:textId="77777777" w:rsidR="001336AF" w:rsidRDefault="001336AF" w:rsidP="00292BA6">
            <w:r>
              <w:t>Unique part number</w:t>
            </w:r>
          </w:p>
        </w:tc>
        <w:tc>
          <w:tcPr>
            <w:tcW w:w="1887" w:type="dxa"/>
          </w:tcPr>
          <w:p w14:paraId="60539986" w14:textId="77777777" w:rsidR="001336AF" w:rsidRDefault="001336AF" w:rsidP="00292BA6"/>
        </w:tc>
      </w:tr>
      <w:tr w:rsidR="001336AF" w14:paraId="7FCD85CD" w14:textId="77777777" w:rsidTr="00292BA6">
        <w:tc>
          <w:tcPr>
            <w:tcW w:w="6629" w:type="dxa"/>
          </w:tcPr>
          <w:p w14:paraId="5E16C80B" w14:textId="77777777" w:rsidR="001336AF" w:rsidRDefault="001336AF" w:rsidP="00292BA6">
            <w:r>
              <w:t>Document delivered to instructor</w:t>
            </w:r>
          </w:p>
        </w:tc>
        <w:tc>
          <w:tcPr>
            <w:tcW w:w="1887" w:type="dxa"/>
          </w:tcPr>
          <w:p w14:paraId="2B05279D" w14:textId="77777777" w:rsidR="001336AF" w:rsidRDefault="001336AF" w:rsidP="00292BA6"/>
        </w:tc>
      </w:tr>
      <w:tr w:rsidR="001336AF" w14:paraId="28F5766C" w14:textId="77777777" w:rsidTr="00292BA6">
        <w:tc>
          <w:tcPr>
            <w:tcW w:w="6629" w:type="dxa"/>
          </w:tcPr>
          <w:p w14:paraId="0A930C87" w14:textId="77777777" w:rsidR="001336AF" w:rsidRDefault="001336AF" w:rsidP="00292BA6">
            <w:r>
              <w:t>Document uploaded to website</w:t>
            </w:r>
          </w:p>
        </w:tc>
        <w:tc>
          <w:tcPr>
            <w:tcW w:w="1887" w:type="dxa"/>
          </w:tcPr>
          <w:p w14:paraId="46543EAE" w14:textId="77777777" w:rsidR="001336AF" w:rsidRDefault="001336AF" w:rsidP="00292BA6"/>
        </w:tc>
      </w:tr>
      <w:tr w:rsidR="001336AF" w14:paraId="68FBBC20" w14:textId="77777777" w:rsidTr="00292BA6">
        <w:tc>
          <w:tcPr>
            <w:tcW w:w="6629" w:type="dxa"/>
          </w:tcPr>
          <w:p w14:paraId="6BCCE593" w14:textId="77777777" w:rsidR="001336AF" w:rsidRDefault="001336AF" w:rsidP="00292BA6">
            <w:r>
              <w:t>Units defined on diagram clearly</w:t>
            </w:r>
          </w:p>
        </w:tc>
        <w:tc>
          <w:tcPr>
            <w:tcW w:w="1887" w:type="dxa"/>
          </w:tcPr>
          <w:p w14:paraId="2E901829" w14:textId="77777777" w:rsidR="001336AF" w:rsidRDefault="001336AF" w:rsidP="00292BA6"/>
        </w:tc>
      </w:tr>
      <w:tr w:rsidR="001336AF" w14:paraId="64453BDF" w14:textId="77777777" w:rsidTr="00292BA6">
        <w:tc>
          <w:tcPr>
            <w:tcW w:w="6629" w:type="dxa"/>
          </w:tcPr>
          <w:p w14:paraId="1C6D12A9" w14:textId="77777777" w:rsidR="001336AF" w:rsidRDefault="001336AF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1F719A9D" w14:textId="77777777" w:rsidR="001336AF" w:rsidRDefault="001336AF" w:rsidP="00292BA6"/>
        </w:tc>
      </w:tr>
      <w:tr w:rsidR="001336AF" w14:paraId="4E62ABBA" w14:textId="77777777" w:rsidTr="00292BA6">
        <w:tc>
          <w:tcPr>
            <w:tcW w:w="6629" w:type="dxa"/>
          </w:tcPr>
          <w:p w14:paraId="4F16B4C0" w14:textId="77777777" w:rsidR="001336AF" w:rsidRDefault="001336AF" w:rsidP="00292BA6">
            <w:r>
              <w:t>Part number on title block</w:t>
            </w:r>
          </w:p>
        </w:tc>
        <w:tc>
          <w:tcPr>
            <w:tcW w:w="1887" w:type="dxa"/>
          </w:tcPr>
          <w:p w14:paraId="35210251" w14:textId="77777777" w:rsidR="001336AF" w:rsidRDefault="001336AF" w:rsidP="00292BA6"/>
        </w:tc>
      </w:tr>
      <w:tr w:rsidR="001336AF" w14:paraId="3E6BB0B4" w14:textId="77777777" w:rsidTr="00292BA6">
        <w:tc>
          <w:tcPr>
            <w:tcW w:w="6629" w:type="dxa"/>
          </w:tcPr>
          <w:p w14:paraId="3A62D14B" w14:textId="77777777" w:rsidR="001336AF" w:rsidRDefault="001336AF" w:rsidP="00292BA6">
            <w:r>
              <w:t>Part number on file name</w:t>
            </w:r>
          </w:p>
        </w:tc>
        <w:tc>
          <w:tcPr>
            <w:tcW w:w="1887" w:type="dxa"/>
          </w:tcPr>
          <w:p w14:paraId="7C03F219" w14:textId="77777777" w:rsidR="001336AF" w:rsidRDefault="001336AF" w:rsidP="00292BA6"/>
        </w:tc>
      </w:tr>
      <w:tr w:rsidR="001336AF" w14:paraId="40C369E2" w14:textId="77777777" w:rsidTr="00292BA6">
        <w:tc>
          <w:tcPr>
            <w:tcW w:w="6629" w:type="dxa"/>
          </w:tcPr>
          <w:p w14:paraId="4466BA8A" w14:textId="77777777" w:rsidR="001336AF" w:rsidRDefault="001336AF" w:rsidP="00292BA6">
            <w:r>
              <w:t>Part number on fabricated object</w:t>
            </w:r>
          </w:p>
        </w:tc>
        <w:tc>
          <w:tcPr>
            <w:tcW w:w="1887" w:type="dxa"/>
          </w:tcPr>
          <w:p w14:paraId="340F0F1C" w14:textId="77777777" w:rsidR="001336AF" w:rsidRDefault="001336AF" w:rsidP="00292BA6"/>
        </w:tc>
      </w:tr>
      <w:tr w:rsidR="001336AF" w14:paraId="06A1B57C" w14:textId="77777777" w:rsidTr="00292BA6">
        <w:tc>
          <w:tcPr>
            <w:tcW w:w="6629" w:type="dxa"/>
          </w:tcPr>
          <w:p w14:paraId="23C1CC3C" w14:textId="77777777" w:rsidR="001336AF" w:rsidRDefault="001336AF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5CC4D810" w14:textId="77777777" w:rsidR="001336AF" w:rsidRDefault="001336AF" w:rsidP="00292BA6"/>
        </w:tc>
      </w:tr>
      <w:tr w:rsidR="00360B86" w14:paraId="21D033FC" w14:textId="77777777" w:rsidTr="00292BA6">
        <w:tc>
          <w:tcPr>
            <w:tcW w:w="6629" w:type="dxa"/>
          </w:tcPr>
          <w:p w14:paraId="04BBF718" w14:textId="45193666" w:rsidR="00360B86" w:rsidRDefault="00360B86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3A030B2B" w14:textId="77777777" w:rsidR="00360B86" w:rsidRDefault="00360B86" w:rsidP="00292BA6"/>
        </w:tc>
      </w:tr>
    </w:tbl>
    <w:p w14:paraId="4B670956" w14:textId="77777777" w:rsidR="001336AF" w:rsidRDefault="001336AF" w:rsidP="001336AF">
      <w:r>
        <w:t>Pass count:     /10</w:t>
      </w:r>
    </w:p>
    <w:p w14:paraId="433EE313" w14:textId="77777777" w:rsidR="001336AF" w:rsidRDefault="001336AF" w:rsidP="001336AF">
      <w:r>
        <w:t>Part number:</w:t>
      </w:r>
    </w:p>
    <w:p w14:paraId="5E9A3055" w14:textId="77777777" w:rsidR="001336AF" w:rsidRDefault="001336AF" w:rsidP="001336AF">
      <w:r>
        <w:t>Link:</w:t>
      </w:r>
    </w:p>
    <w:p w14:paraId="0161586E" w14:textId="7EF7E4C9" w:rsidR="00D731E3" w:rsidRPr="00B8578D" w:rsidRDefault="00D731E3" w:rsidP="00D731E3">
      <w:pPr>
        <w:pStyle w:val="Heading2"/>
      </w:pPr>
      <w:bookmarkStart w:id="35" w:name="_Toc479235623"/>
      <w:r>
        <w:t>TSI: Back Panel</w:t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D731E3" w14:paraId="209D5C5E" w14:textId="77777777" w:rsidTr="00292BA6">
        <w:tc>
          <w:tcPr>
            <w:tcW w:w="6629" w:type="dxa"/>
          </w:tcPr>
          <w:p w14:paraId="0E8A330E" w14:textId="77777777" w:rsidR="00D731E3" w:rsidRDefault="00D731E3" w:rsidP="00292BA6">
            <w:r>
              <w:t>Check</w:t>
            </w:r>
          </w:p>
        </w:tc>
        <w:tc>
          <w:tcPr>
            <w:tcW w:w="1887" w:type="dxa"/>
          </w:tcPr>
          <w:p w14:paraId="66D55150" w14:textId="77777777" w:rsidR="00D731E3" w:rsidRDefault="00D731E3" w:rsidP="00292BA6">
            <w:r>
              <w:t>Pass</w:t>
            </w:r>
          </w:p>
        </w:tc>
      </w:tr>
      <w:tr w:rsidR="00D731E3" w14:paraId="5F621C5E" w14:textId="77777777" w:rsidTr="00292BA6">
        <w:tc>
          <w:tcPr>
            <w:tcW w:w="6629" w:type="dxa"/>
          </w:tcPr>
          <w:p w14:paraId="4FED4C54" w14:textId="77777777" w:rsidR="00D731E3" w:rsidRDefault="00D731E3" w:rsidP="00292BA6">
            <w:r>
              <w:t>Unique part number</w:t>
            </w:r>
          </w:p>
        </w:tc>
        <w:tc>
          <w:tcPr>
            <w:tcW w:w="1887" w:type="dxa"/>
          </w:tcPr>
          <w:p w14:paraId="5D96059C" w14:textId="77777777" w:rsidR="00D731E3" w:rsidRDefault="00D731E3" w:rsidP="00292BA6"/>
        </w:tc>
      </w:tr>
      <w:tr w:rsidR="00D731E3" w14:paraId="53214AC8" w14:textId="77777777" w:rsidTr="00292BA6">
        <w:tc>
          <w:tcPr>
            <w:tcW w:w="6629" w:type="dxa"/>
          </w:tcPr>
          <w:p w14:paraId="51E7352A" w14:textId="77777777" w:rsidR="00D731E3" w:rsidRDefault="00D731E3" w:rsidP="00292BA6">
            <w:r>
              <w:t>Document delivered to instructor</w:t>
            </w:r>
          </w:p>
        </w:tc>
        <w:tc>
          <w:tcPr>
            <w:tcW w:w="1887" w:type="dxa"/>
          </w:tcPr>
          <w:p w14:paraId="2DEF5F21" w14:textId="77777777" w:rsidR="00D731E3" w:rsidRDefault="00D731E3" w:rsidP="00292BA6"/>
        </w:tc>
      </w:tr>
      <w:tr w:rsidR="00D731E3" w14:paraId="320C7ACB" w14:textId="77777777" w:rsidTr="00292BA6">
        <w:tc>
          <w:tcPr>
            <w:tcW w:w="6629" w:type="dxa"/>
          </w:tcPr>
          <w:p w14:paraId="3F3EB3AC" w14:textId="77777777" w:rsidR="00D731E3" w:rsidRDefault="00D731E3" w:rsidP="00292BA6">
            <w:r>
              <w:t>Document uploaded to website</w:t>
            </w:r>
          </w:p>
        </w:tc>
        <w:tc>
          <w:tcPr>
            <w:tcW w:w="1887" w:type="dxa"/>
          </w:tcPr>
          <w:p w14:paraId="637F9F3B" w14:textId="77777777" w:rsidR="00D731E3" w:rsidRDefault="00D731E3" w:rsidP="00292BA6"/>
        </w:tc>
      </w:tr>
      <w:tr w:rsidR="00D731E3" w14:paraId="47E3729C" w14:textId="77777777" w:rsidTr="00292BA6">
        <w:tc>
          <w:tcPr>
            <w:tcW w:w="6629" w:type="dxa"/>
          </w:tcPr>
          <w:p w14:paraId="23CF87DA" w14:textId="77777777" w:rsidR="00D731E3" w:rsidRDefault="00D731E3" w:rsidP="00292BA6">
            <w:r>
              <w:t>Units defined on diagram clearly</w:t>
            </w:r>
          </w:p>
        </w:tc>
        <w:tc>
          <w:tcPr>
            <w:tcW w:w="1887" w:type="dxa"/>
          </w:tcPr>
          <w:p w14:paraId="6B9B8252" w14:textId="77777777" w:rsidR="00D731E3" w:rsidRDefault="00D731E3" w:rsidP="00292BA6"/>
        </w:tc>
      </w:tr>
      <w:tr w:rsidR="00D731E3" w14:paraId="2034FA90" w14:textId="77777777" w:rsidTr="00292BA6">
        <w:tc>
          <w:tcPr>
            <w:tcW w:w="6629" w:type="dxa"/>
          </w:tcPr>
          <w:p w14:paraId="7BB09705" w14:textId="77777777" w:rsidR="00D731E3" w:rsidRDefault="00D731E3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409E9E8A" w14:textId="77777777" w:rsidR="00D731E3" w:rsidRDefault="00D731E3" w:rsidP="00292BA6"/>
        </w:tc>
      </w:tr>
      <w:tr w:rsidR="00D731E3" w14:paraId="4B700B87" w14:textId="77777777" w:rsidTr="00292BA6">
        <w:tc>
          <w:tcPr>
            <w:tcW w:w="6629" w:type="dxa"/>
          </w:tcPr>
          <w:p w14:paraId="2B7D2567" w14:textId="77777777" w:rsidR="00D731E3" w:rsidRDefault="00D731E3" w:rsidP="00292BA6">
            <w:r>
              <w:t>Part number on title block</w:t>
            </w:r>
          </w:p>
        </w:tc>
        <w:tc>
          <w:tcPr>
            <w:tcW w:w="1887" w:type="dxa"/>
          </w:tcPr>
          <w:p w14:paraId="7B10B802" w14:textId="77777777" w:rsidR="00D731E3" w:rsidRDefault="00D731E3" w:rsidP="00292BA6"/>
        </w:tc>
      </w:tr>
      <w:tr w:rsidR="00D731E3" w14:paraId="2653AF83" w14:textId="77777777" w:rsidTr="00292BA6">
        <w:tc>
          <w:tcPr>
            <w:tcW w:w="6629" w:type="dxa"/>
          </w:tcPr>
          <w:p w14:paraId="24771BFA" w14:textId="77777777" w:rsidR="00D731E3" w:rsidRDefault="00D731E3" w:rsidP="00292BA6">
            <w:r>
              <w:t>Part number on file name</w:t>
            </w:r>
          </w:p>
        </w:tc>
        <w:tc>
          <w:tcPr>
            <w:tcW w:w="1887" w:type="dxa"/>
          </w:tcPr>
          <w:p w14:paraId="087908CF" w14:textId="77777777" w:rsidR="00D731E3" w:rsidRDefault="00D731E3" w:rsidP="00292BA6"/>
        </w:tc>
      </w:tr>
      <w:tr w:rsidR="00D731E3" w14:paraId="02F38F35" w14:textId="77777777" w:rsidTr="00292BA6">
        <w:tc>
          <w:tcPr>
            <w:tcW w:w="6629" w:type="dxa"/>
          </w:tcPr>
          <w:p w14:paraId="738104E9" w14:textId="77777777" w:rsidR="00D731E3" w:rsidRDefault="00D731E3" w:rsidP="00292BA6">
            <w:r>
              <w:t>Part number on fabricated object</w:t>
            </w:r>
          </w:p>
        </w:tc>
        <w:tc>
          <w:tcPr>
            <w:tcW w:w="1887" w:type="dxa"/>
          </w:tcPr>
          <w:p w14:paraId="37A6540F" w14:textId="77777777" w:rsidR="00D731E3" w:rsidRDefault="00D731E3" w:rsidP="00292BA6"/>
        </w:tc>
      </w:tr>
      <w:tr w:rsidR="00D731E3" w14:paraId="67C44EED" w14:textId="77777777" w:rsidTr="00292BA6">
        <w:tc>
          <w:tcPr>
            <w:tcW w:w="6629" w:type="dxa"/>
          </w:tcPr>
          <w:p w14:paraId="54C989DE" w14:textId="77777777" w:rsidR="00D731E3" w:rsidRDefault="00D731E3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52BAEA88" w14:textId="77777777" w:rsidR="00D731E3" w:rsidRDefault="00D731E3" w:rsidP="00292BA6"/>
        </w:tc>
      </w:tr>
      <w:tr w:rsidR="00360B86" w14:paraId="262295C3" w14:textId="77777777" w:rsidTr="00292BA6">
        <w:tc>
          <w:tcPr>
            <w:tcW w:w="6629" w:type="dxa"/>
          </w:tcPr>
          <w:p w14:paraId="7114CD09" w14:textId="7E1AA653" w:rsidR="00360B86" w:rsidRDefault="00360B86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460AC489" w14:textId="77777777" w:rsidR="00360B86" w:rsidRDefault="00360B86" w:rsidP="00292BA6"/>
        </w:tc>
      </w:tr>
    </w:tbl>
    <w:p w14:paraId="17D81316" w14:textId="77777777" w:rsidR="00D731E3" w:rsidRDefault="00D731E3" w:rsidP="00D731E3">
      <w:r>
        <w:t>Pass count:     /10</w:t>
      </w:r>
    </w:p>
    <w:p w14:paraId="3FE8A80E" w14:textId="77777777" w:rsidR="00D731E3" w:rsidRDefault="00D731E3" w:rsidP="00D731E3">
      <w:r>
        <w:t>Part number:</w:t>
      </w:r>
    </w:p>
    <w:p w14:paraId="7C5DCB61" w14:textId="77777777" w:rsidR="00360B86" w:rsidRDefault="00D731E3">
      <w:r>
        <w:t>Link:</w:t>
      </w:r>
    </w:p>
    <w:p w14:paraId="0ACB3616" w14:textId="565903CF" w:rsidR="000E6F79" w:rsidRPr="00B8578D" w:rsidRDefault="000E6F79" w:rsidP="000E6F79">
      <w:pPr>
        <w:pStyle w:val="Heading2"/>
      </w:pPr>
      <w:bookmarkStart w:id="36" w:name="_Toc479235624"/>
      <w:r>
        <w:lastRenderedPageBreak/>
        <w:t>TSI: Bus bar 1</w:t>
      </w:r>
      <w:r w:rsidR="00274EAF">
        <w:t xml:space="preserve"> (AIR to connector)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0E6F79" w14:paraId="553F5601" w14:textId="77777777" w:rsidTr="00292BA6">
        <w:tc>
          <w:tcPr>
            <w:tcW w:w="6629" w:type="dxa"/>
          </w:tcPr>
          <w:p w14:paraId="30E6AC9B" w14:textId="77777777" w:rsidR="000E6F79" w:rsidRDefault="000E6F79" w:rsidP="00292BA6">
            <w:r>
              <w:t>Check</w:t>
            </w:r>
          </w:p>
        </w:tc>
        <w:tc>
          <w:tcPr>
            <w:tcW w:w="1887" w:type="dxa"/>
          </w:tcPr>
          <w:p w14:paraId="1C787C25" w14:textId="77777777" w:rsidR="000E6F79" w:rsidRDefault="000E6F79" w:rsidP="00292BA6">
            <w:r>
              <w:t>Pass</w:t>
            </w:r>
          </w:p>
        </w:tc>
      </w:tr>
      <w:tr w:rsidR="000E6F79" w14:paraId="1EC0A847" w14:textId="77777777" w:rsidTr="00292BA6">
        <w:tc>
          <w:tcPr>
            <w:tcW w:w="6629" w:type="dxa"/>
          </w:tcPr>
          <w:p w14:paraId="79D357E6" w14:textId="77777777" w:rsidR="000E6F79" w:rsidRDefault="000E6F79" w:rsidP="00292BA6">
            <w:r>
              <w:t>Unique part number</w:t>
            </w:r>
          </w:p>
        </w:tc>
        <w:tc>
          <w:tcPr>
            <w:tcW w:w="1887" w:type="dxa"/>
          </w:tcPr>
          <w:p w14:paraId="3BE01634" w14:textId="77777777" w:rsidR="000E6F79" w:rsidRDefault="000E6F79" w:rsidP="00292BA6"/>
        </w:tc>
      </w:tr>
      <w:tr w:rsidR="000E6F79" w14:paraId="4742B042" w14:textId="77777777" w:rsidTr="00292BA6">
        <w:tc>
          <w:tcPr>
            <w:tcW w:w="6629" w:type="dxa"/>
          </w:tcPr>
          <w:p w14:paraId="60046809" w14:textId="77777777" w:rsidR="000E6F79" w:rsidRDefault="000E6F79" w:rsidP="00292BA6">
            <w:r>
              <w:t>Document delivered to instructor</w:t>
            </w:r>
          </w:p>
        </w:tc>
        <w:tc>
          <w:tcPr>
            <w:tcW w:w="1887" w:type="dxa"/>
          </w:tcPr>
          <w:p w14:paraId="2417FC9C" w14:textId="77777777" w:rsidR="000E6F79" w:rsidRDefault="000E6F79" w:rsidP="00292BA6"/>
        </w:tc>
      </w:tr>
      <w:tr w:rsidR="000E6F79" w14:paraId="540167F0" w14:textId="77777777" w:rsidTr="00292BA6">
        <w:tc>
          <w:tcPr>
            <w:tcW w:w="6629" w:type="dxa"/>
          </w:tcPr>
          <w:p w14:paraId="6470A7AB" w14:textId="77777777" w:rsidR="000E6F79" w:rsidRDefault="000E6F79" w:rsidP="00292BA6">
            <w:r>
              <w:t>Document uploaded to website</w:t>
            </w:r>
          </w:p>
        </w:tc>
        <w:tc>
          <w:tcPr>
            <w:tcW w:w="1887" w:type="dxa"/>
          </w:tcPr>
          <w:p w14:paraId="50DD4734" w14:textId="77777777" w:rsidR="000E6F79" w:rsidRDefault="000E6F79" w:rsidP="00292BA6"/>
        </w:tc>
      </w:tr>
      <w:tr w:rsidR="000E6F79" w14:paraId="1D9EED2B" w14:textId="77777777" w:rsidTr="00292BA6">
        <w:tc>
          <w:tcPr>
            <w:tcW w:w="6629" w:type="dxa"/>
          </w:tcPr>
          <w:p w14:paraId="54FD380E" w14:textId="77777777" w:rsidR="000E6F79" w:rsidRDefault="000E6F79" w:rsidP="00292BA6">
            <w:r>
              <w:t>Units defined on diagram clearly</w:t>
            </w:r>
          </w:p>
        </w:tc>
        <w:tc>
          <w:tcPr>
            <w:tcW w:w="1887" w:type="dxa"/>
          </w:tcPr>
          <w:p w14:paraId="115C5112" w14:textId="77777777" w:rsidR="000E6F79" w:rsidRDefault="000E6F79" w:rsidP="00292BA6"/>
        </w:tc>
      </w:tr>
      <w:tr w:rsidR="000E6F79" w14:paraId="1A77D199" w14:textId="77777777" w:rsidTr="00292BA6">
        <w:tc>
          <w:tcPr>
            <w:tcW w:w="6629" w:type="dxa"/>
          </w:tcPr>
          <w:p w14:paraId="74FD44FD" w14:textId="77777777" w:rsidR="000E6F79" w:rsidRDefault="000E6F79" w:rsidP="00292BA6">
            <w:r>
              <w:t>Have a complete BOM with document if required</w:t>
            </w:r>
          </w:p>
        </w:tc>
        <w:tc>
          <w:tcPr>
            <w:tcW w:w="1887" w:type="dxa"/>
          </w:tcPr>
          <w:p w14:paraId="334C8ADB" w14:textId="77777777" w:rsidR="000E6F79" w:rsidRDefault="000E6F79" w:rsidP="00292BA6"/>
        </w:tc>
      </w:tr>
      <w:tr w:rsidR="000E6F79" w14:paraId="3EBF79F3" w14:textId="77777777" w:rsidTr="00292BA6">
        <w:tc>
          <w:tcPr>
            <w:tcW w:w="6629" w:type="dxa"/>
          </w:tcPr>
          <w:p w14:paraId="01B08C7D" w14:textId="77777777" w:rsidR="000E6F79" w:rsidRDefault="000E6F79" w:rsidP="00292BA6">
            <w:r>
              <w:t>Part number on title block</w:t>
            </w:r>
          </w:p>
        </w:tc>
        <w:tc>
          <w:tcPr>
            <w:tcW w:w="1887" w:type="dxa"/>
          </w:tcPr>
          <w:p w14:paraId="6D0A49D6" w14:textId="77777777" w:rsidR="000E6F79" w:rsidRDefault="000E6F79" w:rsidP="00292BA6"/>
        </w:tc>
      </w:tr>
      <w:tr w:rsidR="000E6F79" w14:paraId="2FA8662F" w14:textId="77777777" w:rsidTr="00292BA6">
        <w:tc>
          <w:tcPr>
            <w:tcW w:w="6629" w:type="dxa"/>
          </w:tcPr>
          <w:p w14:paraId="52B63CB6" w14:textId="77777777" w:rsidR="000E6F79" w:rsidRDefault="000E6F79" w:rsidP="00292BA6">
            <w:r>
              <w:t>Part number on file name</w:t>
            </w:r>
          </w:p>
        </w:tc>
        <w:tc>
          <w:tcPr>
            <w:tcW w:w="1887" w:type="dxa"/>
          </w:tcPr>
          <w:p w14:paraId="3443FF5D" w14:textId="77777777" w:rsidR="000E6F79" w:rsidRDefault="000E6F79" w:rsidP="00292BA6"/>
        </w:tc>
      </w:tr>
      <w:tr w:rsidR="000E6F79" w14:paraId="4591694A" w14:textId="77777777" w:rsidTr="00292BA6">
        <w:tc>
          <w:tcPr>
            <w:tcW w:w="6629" w:type="dxa"/>
          </w:tcPr>
          <w:p w14:paraId="6A64D2EB" w14:textId="77777777" w:rsidR="000E6F79" w:rsidRDefault="000E6F79" w:rsidP="00292BA6">
            <w:r>
              <w:t>Part number on fabricated object</w:t>
            </w:r>
          </w:p>
        </w:tc>
        <w:tc>
          <w:tcPr>
            <w:tcW w:w="1887" w:type="dxa"/>
          </w:tcPr>
          <w:p w14:paraId="38FC63E7" w14:textId="77777777" w:rsidR="000E6F79" w:rsidRDefault="000E6F79" w:rsidP="00292BA6"/>
        </w:tc>
      </w:tr>
      <w:tr w:rsidR="000E6F79" w14:paraId="41AF1696" w14:textId="77777777" w:rsidTr="00292BA6">
        <w:tc>
          <w:tcPr>
            <w:tcW w:w="6629" w:type="dxa"/>
          </w:tcPr>
          <w:p w14:paraId="76810396" w14:textId="77777777" w:rsidR="000E6F79" w:rsidRDefault="000E6F79" w:rsidP="00292BA6">
            <w:r>
              <w:t>Lafayette Electrical and Computer Engineering marked</w:t>
            </w:r>
          </w:p>
        </w:tc>
        <w:tc>
          <w:tcPr>
            <w:tcW w:w="1887" w:type="dxa"/>
          </w:tcPr>
          <w:p w14:paraId="4E738B2D" w14:textId="77777777" w:rsidR="000E6F79" w:rsidRDefault="000E6F79" w:rsidP="00292BA6"/>
        </w:tc>
      </w:tr>
      <w:tr w:rsidR="000E6F79" w14:paraId="2AE3ADFE" w14:textId="77777777" w:rsidTr="00292BA6">
        <w:tc>
          <w:tcPr>
            <w:tcW w:w="6629" w:type="dxa"/>
          </w:tcPr>
          <w:p w14:paraId="75025F24" w14:textId="77777777" w:rsidR="000E6F79" w:rsidRDefault="000E6F79" w:rsidP="00292BA6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7708E26F" w14:textId="77777777" w:rsidR="000E6F79" w:rsidRDefault="000E6F79" w:rsidP="00292BA6"/>
        </w:tc>
      </w:tr>
    </w:tbl>
    <w:p w14:paraId="7B96B1E0" w14:textId="77777777" w:rsidR="000E6F79" w:rsidRDefault="000E6F79" w:rsidP="000E6F79">
      <w:r>
        <w:t>Pass count:     /10</w:t>
      </w:r>
    </w:p>
    <w:p w14:paraId="5F32DEF3" w14:textId="77777777" w:rsidR="000E6F79" w:rsidRDefault="000E6F79" w:rsidP="000E6F79">
      <w:r>
        <w:t>Part number:</w:t>
      </w:r>
    </w:p>
    <w:p w14:paraId="3DA004CB" w14:textId="77777777" w:rsidR="000E6F79" w:rsidRDefault="000E6F79" w:rsidP="000E6F79">
      <w:r>
        <w:t>Link:</w:t>
      </w:r>
    </w:p>
    <w:p w14:paraId="6A01758E" w14:textId="654A5CC4" w:rsidR="00C25080" w:rsidRPr="00B8578D" w:rsidRDefault="00C25080" w:rsidP="00C25080">
      <w:pPr>
        <w:pStyle w:val="Heading2"/>
      </w:pPr>
      <w:bookmarkStart w:id="37" w:name="_Toc479235625"/>
      <w:r>
        <w:t>TSI: Bus bar 2 (connector to connector)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C25080" w14:paraId="4E8D8C3B" w14:textId="77777777" w:rsidTr="00AD0AA5">
        <w:tc>
          <w:tcPr>
            <w:tcW w:w="6629" w:type="dxa"/>
          </w:tcPr>
          <w:p w14:paraId="5507B515" w14:textId="77777777" w:rsidR="00C25080" w:rsidRDefault="00C25080" w:rsidP="00AD0AA5">
            <w:r>
              <w:t>Check</w:t>
            </w:r>
          </w:p>
        </w:tc>
        <w:tc>
          <w:tcPr>
            <w:tcW w:w="1887" w:type="dxa"/>
          </w:tcPr>
          <w:p w14:paraId="23BAC112" w14:textId="77777777" w:rsidR="00C25080" w:rsidRDefault="00C25080" w:rsidP="00AD0AA5">
            <w:r>
              <w:t>Pass</w:t>
            </w:r>
          </w:p>
        </w:tc>
      </w:tr>
      <w:tr w:rsidR="00C25080" w14:paraId="2F42739F" w14:textId="77777777" w:rsidTr="00AD0AA5">
        <w:tc>
          <w:tcPr>
            <w:tcW w:w="6629" w:type="dxa"/>
          </w:tcPr>
          <w:p w14:paraId="27499238" w14:textId="77777777" w:rsidR="00C25080" w:rsidRDefault="00C25080" w:rsidP="00AD0AA5">
            <w:r>
              <w:t>Unique part number</w:t>
            </w:r>
          </w:p>
        </w:tc>
        <w:tc>
          <w:tcPr>
            <w:tcW w:w="1887" w:type="dxa"/>
          </w:tcPr>
          <w:p w14:paraId="4C7B3F91" w14:textId="77777777" w:rsidR="00C25080" w:rsidRDefault="00C25080" w:rsidP="00AD0AA5"/>
        </w:tc>
      </w:tr>
      <w:tr w:rsidR="00C25080" w14:paraId="362466A3" w14:textId="77777777" w:rsidTr="00AD0AA5">
        <w:tc>
          <w:tcPr>
            <w:tcW w:w="6629" w:type="dxa"/>
          </w:tcPr>
          <w:p w14:paraId="235A5B5A" w14:textId="77777777" w:rsidR="00C25080" w:rsidRDefault="00C25080" w:rsidP="00AD0AA5">
            <w:r>
              <w:t>Document delivered to instructor</w:t>
            </w:r>
          </w:p>
        </w:tc>
        <w:tc>
          <w:tcPr>
            <w:tcW w:w="1887" w:type="dxa"/>
          </w:tcPr>
          <w:p w14:paraId="5C6F5533" w14:textId="77777777" w:rsidR="00C25080" w:rsidRDefault="00C25080" w:rsidP="00AD0AA5"/>
        </w:tc>
      </w:tr>
      <w:tr w:rsidR="00C25080" w14:paraId="11C8EC1C" w14:textId="77777777" w:rsidTr="00AD0AA5">
        <w:tc>
          <w:tcPr>
            <w:tcW w:w="6629" w:type="dxa"/>
          </w:tcPr>
          <w:p w14:paraId="2D823E47" w14:textId="77777777" w:rsidR="00C25080" w:rsidRDefault="00C25080" w:rsidP="00AD0AA5">
            <w:r>
              <w:t>Document uploaded to website</w:t>
            </w:r>
          </w:p>
        </w:tc>
        <w:tc>
          <w:tcPr>
            <w:tcW w:w="1887" w:type="dxa"/>
          </w:tcPr>
          <w:p w14:paraId="789BF312" w14:textId="77777777" w:rsidR="00C25080" w:rsidRDefault="00C25080" w:rsidP="00AD0AA5"/>
        </w:tc>
      </w:tr>
      <w:tr w:rsidR="00C25080" w14:paraId="07D5F14D" w14:textId="77777777" w:rsidTr="00AD0AA5">
        <w:tc>
          <w:tcPr>
            <w:tcW w:w="6629" w:type="dxa"/>
          </w:tcPr>
          <w:p w14:paraId="6416974E" w14:textId="77777777" w:rsidR="00C25080" w:rsidRDefault="00C25080" w:rsidP="00AD0AA5">
            <w:r>
              <w:t>Units defined on diagram clearly</w:t>
            </w:r>
          </w:p>
        </w:tc>
        <w:tc>
          <w:tcPr>
            <w:tcW w:w="1887" w:type="dxa"/>
          </w:tcPr>
          <w:p w14:paraId="51B780D3" w14:textId="77777777" w:rsidR="00C25080" w:rsidRDefault="00C25080" w:rsidP="00AD0AA5"/>
        </w:tc>
      </w:tr>
      <w:tr w:rsidR="00C25080" w14:paraId="22B97299" w14:textId="77777777" w:rsidTr="00AD0AA5">
        <w:tc>
          <w:tcPr>
            <w:tcW w:w="6629" w:type="dxa"/>
          </w:tcPr>
          <w:p w14:paraId="3596D7DD" w14:textId="77777777" w:rsidR="00C25080" w:rsidRDefault="00C25080" w:rsidP="00AD0AA5">
            <w:r>
              <w:t>Have a complete BOM with document if required</w:t>
            </w:r>
          </w:p>
        </w:tc>
        <w:tc>
          <w:tcPr>
            <w:tcW w:w="1887" w:type="dxa"/>
          </w:tcPr>
          <w:p w14:paraId="76E3F84C" w14:textId="77777777" w:rsidR="00C25080" w:rsidRDefault="00C25080" w:rsidP="00AD0AA5"/>
        </w:tc>
      </w:tr>
      <w:tr w:rsidR="00C25080" w14:paraId="234C9DB9" w14:textId="77777777" w:rsidTr="00AD0AA5">
        <w:tc>
          <w:tcPr>
            <w:tcW w:w="6629" w:type="dxa"/>
          </w:tcPr>
          <w:p w14:paraId="3F6E1C24" w14:textId="77777777" w:rsidR="00C25080" w:rsidRDefault="00C25080" w:rsidP="00AD0AA5">
            <w:r>
              <w:t>Part number on title block</w:t>
            </w:r>
          </w:p>
        </w:tc>
        <w:tc>
          <w:tcPr>
            <w:tcW w:w="1887" w:type="dxa"/>
          </w:tcPr>
          <w:p w14:paraId="7E3A72A2" w14:textId="77777777" w:rsidR="00C25080" w:rsidRDefault="00C25080" w:rsidP="00AD0AA5"/>
        </w:tc>
      </w:tr>
      <w:tr w:rsidR="00C25080" w14:paraId="22E73674" w14:textId="77777777" w:rsidTr="00AD0AA5">
        <w:tc>
          <w:tcPr>
            <w:tcW w:w="6629" w:type="dxa"/>
          </w:tcPr>
          <w:p w14:paraId="4D4B9933" w14:textId="77777777" w:rsidR="00C25080" w:rsidRDefault="00C25080" w:rsidP="00AD0AA5">
            <w:r>
              <w:t>Part number on file name</w:t>
            </w:r>
          </w:p>
        </w:tc>
        <w:tc>
          <w:tcPr>
            <w:tcW w:w="1887" w:type="dxa"/>
          </w:tcPr>
          <w:p w14:paraId="68410EF2" w14:textId="77777777" w:rsidR="00C25080" w:rsidRDefault="00C25080" w:rsidP="00AD0AA5"/>
        </w:tc>
      </w:tr>
      <w:tr w:rsidR="00C25080" w14:paraId="4FEE4DAB" w14:textId="77777777" w:rsidTr="00AD0AA5">
        <w:tc>
          <w:tcPr>
            <w:tcW w:w="6629" w:type="dxa"/>
          </w:tcPr>
          <w:p w14:paraId="1B20C022" w14:textId="77777777" w:rsidR="00C25080" w:rsidRDefault="00C25080" w:rsidP="00AD0AA5">
            <w:r>
              <w:t>Part number on fabricated object</w:t>
            </w:r>
          </w:p>
        </w:tc>
        <w:tc>
          <w:tcPr>
            <w:tcW w:w="1887" w:type="dxa"/>
          </w:tcPr>
          <w:p w14:paraId="52779079" w14:textId="77777777" w:rsidR="00C25080" w:rsidRDefault="00C25080" w:rsidP="00AD0AA5"/>
        </w:tc>
      </w:tr>
      <w:tr w:rsidR="00C25080" w14:paraId="6CA3EBA7" w14:textId="77777777" w:rsidTr="00AD0AA5">
        <w:tc>
          <w:tcPr>
            <w:tcW w:w="6629" w:type="dxa"/>
          </w:tcPr>
          <w:p w14:paraId="04267F8D" w14:textId="77777777" w:rsidR="00C25080" w:rsidRDefault="00C25080" w:rsidP="00AD0AA5">
            <w:r>
              <w:t>Lafayette Electrical and Computer Engineering marked</w:t>
            </w:r>
          </w:p>
        </w:tc>
        <w:tc>
          <w:tcPr>
            <w:tcW w:w="1887" w:type="dxa"/>
          </w:tcPr>
          <w:p w14:paraId="53F80350" w14:textId="77777777" w:rsidR="00C25080" w:rsidRDefault="00C25080" w:rsidP="00AD0AA5"/>
        </w:tc>
      </w:tr>
      <w:tr w:rsidR="00C25080" w14:paraId="0DB0F308" w14:textId="77777777" w:rsidTr="00AD0AA5">
        <w:tc>
          <w:tcPr>
            <w:tcW w:w="6629" w:type="dxa"/>
          </w:tcPr>
          <w:p w14:paraId="67944C78" w14:textId="77777777" w:rsidR="00C25080" w:rsidRDefault="00C25080" w:rsidP="00AD0AA5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3F467987" w14:textId="77777777" w:rsidR="00C25080" w:rsidRDefault="00C25080" w:rsidP="00AD0AA5"/>
        </w:tc>
      </w:tr>
    </w:tbl>
    <w:p w14:paraId="58683C37" w14:textId="77777777" w:rsidR="00C25080" w:rsidRDefault="00C25080" w:rsidP="00C25080">
      <w:r>
        <w:t>Pass count:     /10</w:t>
      </w:r>
    </w:p>
    <w:p w14:paraId="31DB00AB" w14:textId="77777777" w:rsidR="00C25080" w:rsidRDefault="00C25080" w:rsidP="00C25080">
      <w:r>
        <w:t>Part number:</w:t>
      </w:r>
    </w:p>
    <w:p w14:paraId="39B56F2C" w14:textId="77777777" w:rsidR="00C25080" w:rsidRDefault="00C25080" w:rsidP="00C25080">
      <w:r>
        <w:t>Link:</w:t>
      </w:r>
    </w:p>
    <w:p w14:paraId="6EA0419A" w14:textId="62ED8437" w:rsidR="00FB52C5" w:rsidRPr="00B8578D" w:rsidRDefault="00FB52C5" w:rsidP="00FB52C5">
      <w:pPr>
        <w:pStyle w:val="Heading2"/>
      </w:pPr>
      <w:bookmarkStart w:id="38" w:name="_Toc479235626"/>
      <w:r>
        <w:t>TSI: PCB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FB52C5" w14:paraId="03A1AF2E" w14:textId="77777777" w:rsidTr="00AD0AA5">
        <w:tc>
          <w:tcPr>
            <w:tcW w:w="6629" w:type="dxa"/>
          </w:tcPr>
          <w:p w14:paraId="1501A0E4" w14:textId="77777777" w:rsidR="00FB52C5" w:rsidRDefault="00FB52C5" w:rsidP="00AD0AA5">
            <w:r>
              <w:t>Check</w:t>
            </w:r>
          </w:p>
        </w:tc>
        <w:tc>
          <w:tcPr>
            <w:tcW w:w="1887" w:type="dxa"/>
          </w:tcPr>
          <w:p w14:paraId="7A860CB0" w14:textId="77777777" w:rsidR="00FB52C5" w:rsidRDefault="00FB52C5" w:rsidP="00AD0AA5">
            <w:r>
              <w:t>Pass</w:t>
            </w:r>
          </w:p>
        </w:tc>
      </w:tr>
      <w:tr w:rsidR="00FB52C5" w14:paraId="26F8A928" w14:textId="77777777" w:rsidTr="00AD0AA5">
        <w:tc>
          <w:tcPr>
            <w:tcW w:w="6629" w:type="dxa"/>
          </w:tcPr>
          <w:p w14:paraId="6CCA3945" w14:textId="77777777" w:rsidR="00FB52C5" w:rsidRDefault="00FB52C5" w:rsidP="00AD0AA5">
            <w:r>
              <w:t>Unique part number</w:t>
            </w:r>
          </w:p>
        </w:tc>
        <w:tc>
          <w:tcPr>
            <w:tcW w:w="1887" w:type="dxa"/>
          </w:tcPr>
          <w:p w14:paraId="250409CC" w14:textId="77777777" w:rsidR="00FB52C5" w:rsidRDefault="00FB52C5" w:rsidP="00AD0AA5"/>
        </w:tc>
      </w:tr>
      <w:tr w:rsidR="00FB52C5" w14:paraId="488EF342" w14:textId="77777777" w:rsidTr="00AD0AA5">
        <w:tc>
          <w:tcPr>
            <w:tcW w:w="6629" w:type="dxa"/>
          </w:tcPr>
          <w:p w14:paraId="2C7E3967" w14:textId="77777777" w:rsidR="00FB52C5" w:rsidRDefault="00FB52C5" w:rsidP="00AD0AA5">
            <w:r>
              <w:t>Document delivered to instructor</w:t>
            </w:r>
          </w:p>
        </w:tc>
        <w:tc>
          <w:tcPr>
            <w:tcW w:w="1887" w:type="dxa"/>
          </w:tcPr>
          <w:p w14:paraId="016CDE0B" w14:textId="77777777" w:rsidR="00FB52C5" w:rsidRDefault="00FB52C5" w:rsidP="00AD0AA5"/>
        </w:tc>
      </w:tr>
      <w:tr w:rsidR="00FB52C5" w14:paraId="1D6A7C21" w14:textId="77777777" w:rsidTr="00AD0AA5">
        <w:tc>
          <w:tcPr>
            <w:tcW w:w="6629" w:type="dxa"/>
          </w:tcPr>
          <w:p w14:paraId="2F170BB6" w14:textId="77777777" w:rsidR="00FB52C5" w:rsidRDefault="00FB52C5" w:rsidP="00AD0AA5">
            <w:r>
              <w:t>Document uploaded to website</w:t>
            </w:r>
          </w:p>
        </w:tc>
        <w:tc>
          <w:tcPr>
            <w:tcW w:w="1887" w:type="dxa"/>
          </w:tcPr>
          <w:p w14:paraId="2229172A" w14:textId="77777777" w:rsidR="00FB52C5" w:rsidRDefault="00FB52C5" w:rsidP="00AD0AA5"/>
        </w:tc>
      </w:tr>
      <w:tr w:rsidR="00FB52C5" w14:paraId="2F23A958" w14:textId="77777777" w:rsidTr="00AD0AA5">
        <w:tc>
          <w:tcPr>
            <w:tcW w:w="6629" w:type="dxa"/>
          </w:tcPr>
          <w:p w14:paraId="1928B79C" w14:textId="77777777" w:rsidR="00FB52C5" w:rsidRDefault="00FB52C5" w:rsidP="00AD0AA5">
            <w:r>
              <w:t>Units defined on diagram clearly</w:t>
            </w:r>
          </w:p>
        </w:tc>
        <w:tc>
          <w:tcPr>
            <w:tcW w:w="1887" w:type="dxa"/>
          </w:tcPr>
          <w:p w14:paraId="4A18A94C" w14:textId="77777777" w:rsidR="00FB52C5" w:rsidRDefault="00FB52C5" w:rsidP="00AD0AA5"/>
        </w:tc>
      </w:tr>
      <w:tr w:rsidR="00FB52C5" w14:paraId="10FF1281" w14:textId="77777777" w:rsidTr="00AD0AA5">
        <w:tc>
          <w:tcPr>
            <w:tcW w:w="6629" w:type="dxa"/>
          </w:tcPr>
          <w:p w14:paraId="06245B8E" w14:textId="77777777" w:rsidR="00FB52C5" w:rsidRDefault="00FB52C5" w:rsidP="00AD0AA5">
            <w:r>
              <w:t>Have a complete BOM with document if required</w:t>
            </w:r>
          </w:p>
        </w:tc>
        <w:tc>
          <w:tcPr>
            <w:tcW w:w="1887" w:type="dxa"/>
          </w:tcPr>
          <w:p w14:paraId="3BD90E1C" w14:textId="77777777" w:rsidR="00FB52C5" w:rsidRDefault="00FB52C5" w:rsidP="00AD0AA5"/>
        </w:tc>
      </w:tr>
      <w:tr w:rsidR="00FB52C5" w14:paraId="7F7F63AF" w14:textId="77777777" w:rsidTr="00AD0AA5">
        <w:tc>
          <w:tcPr>
            <w:tcW w:w="6629" w:type="dxa"/>
          </w:tcPr>
          <w:p w14:paraId="24759989" w14:textId="77777777" w:rsidR="00FB52C5" w:rsidRDefault="00FB52C5" w:rsidP="00AD0AA5">
            <w:r>
              <w:t>Part number on title block</w:t>
            </w:r>
          </w:p>
        </w:tc>
        <w:tc>
          <w:tcPr>
            <w:tcW w:w="1887" w:type="dxa"/>
          </w:tcPr>
          <w:p w14:paraId="4E8FD8DD" w14:textId="77777777" w:rsidR="00FB52C5" w:rsidRDefault="00FB52C5" w:rsidP="00AD0AA5"/>
        </w:tc>
      </w:tr>
      <w:tr w:rsidR="00FB52C5" w14:paraId="2A276A91" w14:textId="77777777" w:rsidTr="00AD0AA5">
        <w:tc>
          <w:tcPr>
            <w:tcW w:w="6629" w:type="dxa"/>
          </w:tcPr>
          <w:p w14:paraId="552022C4" w14:textId="77777777" w:rsidR="00FB52C5" w:rsidRDefault="00FB52C5" w:rsidP="00AD0AA5">
            <w:r>
              <w:t>Part number on file name</w:t>
            </w:r>
          </w:p>
        </w:tc>
        <w:tc>
          <w:tcPr>
            <w:tcW w:w="1887" w:type="dxa"/>
          </w:tcPr>
          <w:p w14:paraId="4CE28C26" w14:textId="77777777" w:rsidR="00FB52C5" w:rsidRDefault="00FB52C5" w:rsidP="00AD0AA5"/>
        </w:tc>
      </w:tr>
      <w:tr w:rsidR="00FB52C5" w14:paraId="1B8A61BC" w14:textId="77777777" w:rsidTr="00AD0AA5">
        <w:tc>
          <w:tcPr>
            <w:tcW w:w="6629" w:type="dxa"/>
          </w:tcPr>
          <w:p w14:paraId="45301192" w14:textId="77777777" w:rsidR="00FB52C5" w:rsidRDefault="00FB52C5" w:rsidP="00AD0AA5">
            <w:r>
              <w:t>Part number on fabricated object</w:t>
            </w:r>
          </w:p>
        </w:tc>
        <w:tc>
          <w:tcPr>
            <w:tcW w:w="1887" w:type="dxa"/>
          </w:tcPr>
          <w:p w14:paraId="601EE029" w14:textId="77777777" w:rsidR="00FB52C5" w:rsidRDefault="00FB52C5" w:rsidP="00AD0AA5"/>
        </w:tc>
      </w:tr>
      <w:tr w:rsidR="00FB52C5" w14:paraId="62C47D62" w14:textId="77777777" w:rsidTr="00AD0AA5">
        <w:tc>
          <w:tcPr>
            <w:tcW w:w="6629" w:type="dxa"/>
          </w:tcPr>
          <w:p w14:paraId="26D41ECC" w14:textId="77777777" w:rsidR="00FB52C5" w:rsidRDefault="00FB52C5" w:rsidP="00AD0AA5">
            <w:r>
              <w:t>Lafayette Electrical and Computer Engineering marked</w:t>
            </w:r>
          </w:p>
        </w:tc>
        <w:tc>
          <w:tcPr>
            <w:tcW w:w="1887" w:type="dxa"/>
          </w:tcPr>
          <w:p w14:paraId="32AE461C" w14:textId="77777777" w:rsidR="00FB52C5" w:rsidRDefault="00FB52C5" w:rsidP="00AD0AA5"/>
        </w:tc>
      </w:tr>
      <w:tr w:rsidR="00FB52C5" w14:paraId="0C390EC9" w14:textId="77777777" w:rsidTr="00AD0AA5">
        <w:tc>
          <w:tcPr>
            <w:tcW w:w="6629" w:type="dxa"/>
          </w:tcPr>
          <w:p w14:paraId="270AF0F2" w14:textId="77777777" w:rsidR="00FB52C5" w:rsidRDefault="00FB52C5" w:rsidP="00AD0AA5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69CA2D4F" w14:textId="77777777" w:rsidR="00FB52C5" w:rsidRDefault="00FB52C5" w:rsidP="00AD0AA5"/>
        </w:tc>
      </w:tr>
    </w:tbl>
    <w:p w14:paraId="03F8FBC1" w14:textId="77777777" w:rsidR="00FB52C5" w:rsidRDefault="00FB52C5" w:rsidP="00FB52C5">
      <w:r>
        <w:t>Pass count:     /10</w:t>
      </w:r>
    </w:p>
    <w:p w14:paraId="01DEE093" w14:textId="77777777" w:rsidR="00FB52C5" w:rsidRDefault="00FB52C5" w:rsidP="00FB52C5">
      <w:r>
        <w:t>Part number:</w:t>
      </w:r>
    </w:p>
    <w:p w14:paraId="5E5A297D" w14:textId="77777777" w:rsidR="00FB52C5" w:rsidRDefault="00FB52C5" w:rsidP="00FB52C5">
      <w:r>
        <w:t>Link:</w:t>
      </w:r>
    </w:p>
    <w:p w14:paraId="77C21F9B" w14:textId="5729F221" w:rsidR="00D278C2" w:rsidRPr="00B8578D" w:rsidRDefault="00D278C2" w:rsidP="00D278C2">
      <w:pPr>
        <w:pStyle w:val="Heading2"/>
      </w:pPr>
      <w:bookmarkStart w:id="39" w:name="_Toc479235627"/>
      <w:r>
        <w:lastRenderedPageBreak/>
        <w:t>TSI: Dyno panel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D278C2" w14:paraId="4AED161B" w14:textId="77777777" w:rsidTr="00AD0AA5">
        <w:tc>
          <w:tcPr>
            <w:tcW w:w="6629" w:type="dxa"/>
          </w:tcPr>
          <w:p w14:paraId="6D43739E" w14:textId="77777777" w:rsidR="00D278C2" w:rsidRDefault="00D278C2" w:rsidP="00AD0AA5">
            <w:r>
              <w:t>Check</w:t>
            </w:r>
          </w:p>
        </w:tc>
        <w:tc>
          <w:tcPr>
            <w:tcW w:w="1887" w:type="dxa"/>
          </w:tcPr>
          <w:p w14:paraId="4FB76D68" w14:textId="77777777" w:rsidR="00D278C2" w:rsidRDefault="00D278C2" w:rsidP="00AD0AA5">
            <w:r>
              <w:t>Pass</w:t>
            </w:r>
          </w:p>
        </w:tc>
      </w:tr>
      <w:tr w:rsidR="00D278C2" w14:paraId="5C400334" w14:textId="77777777" w:rsidTr="00AD0AA5">
        <w:tc>
          <w:tcPr>
            <w:tcW w:w="6629" w:type="dxa"/>
          </w:tcPr>
          <w:p w14:paraId="0475F629" w14:textId="77777777" w:rsidR="00D278C2" w:rsidRDefault="00D278C2" w:rsidP="00AD0AA5">
            <w:r>
              <w:t>Unique part number</w:t>
            </w:r>
          </w:p>
        </w:tc>
        <w:tc>
          <w:tcPr>
            <w:tcW w:w="1887" w:type="dxa"/>
          </w:tcPr>
          <w:p w14:paraId="3C712909" w14:textId="77777777" w:rsidR="00D278C2" w:rsidRDefault="00D278C2" w:rsidP="00AD0AA5"/>
        </w:tc>
      </w:tr>
      <w:tr w:rsidR="00D278C2" w14:paraId="4D2C2B93" w14:textId="77777777" w:rsidTr="00AD0AA5">
        <w:tc>
          <w:tcPr>
            <w:tcW w:w="6629" w:type="dxa"/>
          </w:tcPr>
          <w:p w14:paraId="1EC7BFEE" w14:textId="77777777" w:rsidR="00D278C2" w:rsidRDefault="00D278C2" w:rsidP="00AD0AA5">
            <w:r>
              <w:t>Document delivered to instructor</w:t>
            </w:r>
          </w:p>
        </w:tc>
        <w:tc>
          <w:tcPr>
            <w:tcW w:w="1887" w:type="dxa"/>
          </w:tcPr>
          <w:p w14:paraId="701ABF5C" w14:textId="77777777" w:rsidR="00D278C2" w:rsidRDefault="00D278C2" w:rsidP="00AD0AA5"/>
        </w:tc>
      </w:tr>
      <w:tr w:rsidR="00D278C2" w14:paraId="62E121C6" w14:textId="77777777" w:rsidTr="00AD0AA5">
        <w:tc>
          <w:tcPr>
            <w:tcW w:w="6629" w:type="dxa"/>
          </w:tcPr>
          <w:p w14:paraId="329089AF" w14:textId="77777777" w:rsidR="00D278C2" w:rsidRDefault="00D278C2" w:rsidP="00AD0AA5">
            <w:r>
              <w:t>Document uploaded to website</w:t>
            </w:r>
          </w:p>
        </w:tc>
        <w:tc>
          <w:tcPr>
            <w:tcW w:w="1887" w:type="dxa"/>
          </w:tcPr>
          <w:p w14:paraId="6DFECBE6" w14:textId="77777777" w:rsidR="00D278C2" w:rsidRDefault="00D278C2" w:rsidP="00AD0AA5"/>
        </w:tc>
      </w:tr>
      <w:tr w:rsidR="00D278C2" w14:paraId="440F8EA8" w14:textId="77777777" w:rsidTr="00AD0AA5">
        <w:tc>
          <w:tcPr>
            <w:tcW w:w="6629" w:type="dxa"/>
          </w:tcPr>
          <w:p w14:paraId="71D9A66F" w14:textId="77777777" w:rsidR="00D278C2" w:rsidRDefault="00D278C2" w:rsidP="00AD0AA5">
            <w:r>
              <w:t>Units defined on diagram clearly</w:t>
            </w:r>
          </w:p>
        </w:tc>
        <w:tc>
          <w:tcPr>
            <w:tcW w:w="1887" w:type="dxa"/>
          </w:tcPr>
          <w:p w14:paraId="45D2D3AE" w14:textId="77777777" w:rsidR="00D278C2" w:rsidRDefault="00D278C2" w:rsidP="00AD0AA5"/>
        </w:tc>
      </w:tr>
      <w:tr w:rsidR="00D278C2" w14:paraId="0B65B942" w14:textId="77777777" w:rsidTr="00AD0AA5">
        <w:tc>
          <w:tcPr>
            <w:tcW w:w="6629" w:type="dxa"/>
          </w:tcPr>
          <w:p w14:paraId="23E091B5" w14:textId="77777777" w:rsidR="00D278C2" w:rsidRDefault="00D278C2" w:rsidP="00AD0AA5">
            <w:r>
              <w:t>Have a complete BOM with document if required</w:t>
            </w:r>
          </w:p>
        </w:tc>
        <w:tc>
          <w:tcPr>
            <w:tcW w:w="1887" w:type="dxa"/>
          </w:tcPr>
          <w:p w14:paraId="79429BF3" w14:textId="77777777" w:rsidR="00D278C2" w:rsidRDefault="00D278C2" w:rsidP="00AD0AA5"/>
        </w:tc>
      </w:tr>
      <w:tr w:rsidR="00D278C2" w14:paraId="228E0265" w14:textId="77777777" w:rsidTr="00AD0AA5">
        <w:tc>
          <w:tcPr>
            <w:tcW w:w="6629" w:type="dxa"/>
          </w:tcPr>
          <w:p w14:paraId="5880D5BE" w14:textId="77777777" w:rsidR="00D278C2" w:rsidRDefault="00D278C2" w:rsidP="00AD0AA5">
            <w:r>
              <w:t>Part number on title block</w:t>
            </w:r>
          </w:p>
        </w:tc>
        <w:tc>
          <w:tcPr>
            <w:tcW w:w="1887" w:type="dxa"/>
          </w:tcPr>
          <w:p w14:paraId="6194BFC6" w14:textId="77777777" w:rsidR="00D278C2" w:rsidRDefault="00D278C2" w:rsidP="00AD0AA5"/>
        </w:tc>
      </w:tr>
      <w:tr w:rsidR="00D278C2" w14:paraId="5F1ED4CB" w14:textId="77777777" w:rsidTr="00AD0AA5">
        <w:tc>
          <w:tcPr>
            <w:tcW w:w="6629" w:type="dxa"/>
          </w:tcPr>
          <w:p w14:paraId="3CFEB302" w14:textId="77777777" w:rsidR="00D278C2" w:rsidRDefault="00D278C2" w:rsidP="00AD0AA5">
            <w:r>
              <w:t>Part number on file name</w:t>
            </w:r>
          </w:p>
        </w:tc>
        <w:tc>
          <w:tcPr>
            <w:tcW w:w="1887" w:type="dxa"/>
          </w:tcPr>
          <w:p w14:paraId="12263729" w14:textId="77777777" w:rsidR="00D278C2" w:rsidRDefault="00D278C2" w:rsidP="00AD0AA5"/>
        </w:tc>
      </w:tr>
      <w:tr w:rsidR="00D278C2" w14:paraId="30E0884F" w14:textId="77777777" w:rsidTr="00AD0AA5">
        <w:tc>
          <w:tcPr>
            <w:tcW w:w="6629" w:type="dxa"/>
          </w:tcPr>
          <w:p w14:paraId="3CD652BA" w14:textId="77777777" w:rsidR="00D278C2" w:rsidRDefault="00D278C2" w:rsidP="00AD0AA5">
            <w:r>
              <w:t>Part number on fabricated object</w:t>
            </w:r>
          </w:p>
        </w:tc>
        <w:tc>
          <w:tcPr>
            <w:tcW w:w="1887" w:type="dxa"/>
          </w:tcPr>
          <w:p w14:paraId="05308164" w14:textId="77777777" w:rsidR="00D278C2" w:rsidRDefault="00D278C2" w:rsidP="00AD0AA5"/>
        </w:tc>
      </w:tr>
      <w:tr w:rsidR="00D278C2" w14:paraId="28781F76" w14:textId="77777777" w:rsidTr="00AD0AA5">
        <w:tc>
          <w:tcPr>
            <w:tcW w:w="6629" w:type="dxa"/>
          </w:tcPr>
          <w:p w14:paraId="30DA1445" w14:textId="77777777" w:rsidR="00D278C2" w:rsidRDefault="00D278C2" w:rsidP="00AD0AA5">
            <w:r>
              <w:t>Lafayette Electrical and Computer Engineering marked</w:t>
            </w:r>
          </w:p>
        </w:tc>
        <w:tc>
          <w:tcPr>
            <w:tcW w:w="1887" w:type="dxa"/>
          </w:tcPr>
          <w:p w14:paraId="39485F2D" w14:textId="77777777" w:rsidR="00D278C2" w:rsidRDefault="00D278C2" w:rsidP="00AD0AA5"/>
        </w:tc>
      </w:tr>
      <w:tr w:rsidR="00D278C2" w14:paraId="5A511F18" w14:textId="77777777" w:rsidTr="00AD0AA5">
        <w:tc>
          <w:tcPr>
            <w:tcW w:w="6629" w:type="dxa"/>
          </w:tcPr>
          <w:p w14:paraId="235BAABD" w14:textId="77777777" w:rsidR="00D278C2" w:rsidRDefault="00D278C2" w:rsidP="00AD0AA5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0EB1E955" w14:textId="77777777" w:rsidR="00D278C2" w:rsidRDefault="00D278C2" w:rsidP="00AD0AA5"/>
        </w:tc>
      </w:tr>
    </w:tbl>
    <w:p w14:paraId="7522C4EA" w14:textId="77777777" w:rsidR="00D278C2" w:rsidRDefault="00D278C2" w:rsidP="00D278C2">
      <w:r>
        <w:t>Pass count:     /10</w:t>
      </w:r>
    </w:p>
    <w:p w14:paraId="51E9461C" w14:textId="77777777" w:rsidR="00D278C2" w:rsidRDefault="00D278C2" w:rsidP="00D278C2">
      <w:r>
        <w:t>Part number:</w:t>
      </w:r>
    </w:p>
    <w:p w14:paraId="7D3378CF" w14:textId="77777777" w:rsidR="00D278C2" w:rsidRDefault="00D278C2" w:rsidP="00D278C2">
      <w:r>
        <w:t>Link:</w:t>
      </w:r>
    </w:p>
    <w:p w14:paraId="2638DDC3" w14:textId="77777777" w:rsidR="00FB52C5" w:rsidRDefault="00FB52C5" w:rsidP="00C25080"/>
    <w:p w14:paraId="550C54C8" w14:textId="35503137" w:rsidR="00333BAD" w:rsidRDefault="00333BAD">
      <w:r>
        <w:br w:type="page"/>
      </w:r>
    </w:p>
    <w:p w14:paraId="2C1552BE" w14:textId="017AD68D" w:rsidR="00C563F4" w:rsidRPr="00B8578D" w:rsidRDefault="00C563F4" w:rsidP="00C563F4">
      <w:pPr>
        <w:pStyle w:val="Heading2"/>
      </w:pPr>
      <w:bookmarkStart w:id="40" w:name="_Toc479235628"/>
      <w:r>
        <w:lastRenderedPageBreak/>
        <w:t>GLV: Container</w:t>
      </w:r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C563F4" w14:paraId="1CF8208E" w14:textId="77777777" w:rsidTr="00AD0AA5">
        <w:tc>
          <w:tcPr>
            <w:tcW w:w="6629" w:type="dxa"/>
          </w:tcPr>
          <w:p w14:paraId="49141ECF" w14:textId="77777777" w:rsidR="00C563F4" w:rsidRDefault="00C563F4" w:rsidP="00AD0AA5">
            <w:r>
              <w:t>Check</w:t>
            </w:r>
          </w:p>
        </w:tc>
        <w:tc>
          <w:tcPr>
            <w:tcW w:w="1887" w:type="dxa"/>
          </w:tcPr>
          <w:p w14:paraId="23EED899" w14:textId="77777777" w:rsidR="00C563F4" w:rsidRDefault="00C563F4" w:rsidP="00AD0AA5">
            <w:r>
              <w:t>Pass</w:t>
            </w:r>
          </w:p>
        </w:tc>
      </w:tr>
      <w:tr w:rsidR="00C563F4" w14:paraId="5FC5C53E" w14:textId="77777777" w:rsidTr="00AD0AA5">
        <w:tc>
          <w:tcPr>
            <w:tcW w:w="6629" w:type="dxa"/>
          </w:tcPr>
          <w:p w14:paraId="7605992F" w14:textId="77777777" w:rsidR="00C563F4" w:rsidRDefault="00C563F4" w:rsidP="00AD0AA5">
            <w:r>
              <w:t>Unique part number</w:t>
            </w:r>
          </w:p>
        </w:tc>
        <w:tc>
          <w:tcPr>
            <w:tcW w:w="1887" w:type="dxa"/>
          </w:tcPr>
          <w:p w14:paraId="4FD2A9B8" w14:textId="77777777" w:rsidR="00C563F4" w:rsidRDefault="00C563F4" w:rsidP="00AD0AA5"/>
        </w:tc>
      </w:tr>
      <w:tr w:rsidR="00C563F4" w14:paraId="249C0A5C" w14:textId="77777777" w:rsidTr="00AD0AA5">
        <w:tc>
          <w:tcPr>
            <w:tcW w:w="6629" w:type="dxa"/>
          </w:tcPr>
          <w:p w14:paraId="412CCDB7" w14:textId="77777777" w:rsidR="00C563F4" w:rsidRDefault="00C563F4" w:rsidP="00AD0AA5">
            <w:r>
              <w:t>Document delivered to instructor</w:t>
            </w:r>
          </w:p>
        </w:tc>
        <w:tc>
          <w:tcPr>
            <w:tcW w:w="1887" w:type="dxa"/>
          </w:tcPr>
          <w:p w14:paraId="6EDCB86C" w14:textId="77777777" w:rsidR="00C563F4" w:rsidRDefault="00C563F4" w:rsidP="00AD0AA5"/>
        </w:tc>
      </w:tr>
      <w:tr w:rsidR="00C563F4" w14:paraId="3185EC7A" w14:textId="77777777" w:rsidTr="00AD0AA5">
        <w:tc>
          <w:tcPr>
            <w:tcW w:w="6629" w:type="dxa"/>
          </w:tcPr>
          <w:p w14:paraId="11464078" w14:textId="77777777" w:rsidR="00C563F4" w:rsidRDefault="00C563F4" w:rsidP="00AD0AA5">
            <w:r>
              <w:t>Document uploaded to website</w:t>
            </w:r>
          </w:p>
        </w:tc>
        <w:tc>
          <w:tcPr>
            <w:tcW w:w="1887" w:type="dxa"/>
          </w:tcPr>
          <w:p w14:paraId="4F23F54A" w14:textId="77777777" w:rsidR="00C563F4" w:rsidRDefault="00C563F4" w:rsidP="00AD0AA5"/>
        </w:tc>
      </w:tr>
      <w:tr w:rsidR="00C563F4" w14:paraId="73408E18" w14:textId="77777777" w:rsidTr="00AD0AA5">
        <w:tc>
          <w:tcPr>
            <w:tcW w:w="6629" w:type="dxa"/>
          </w:tcPr>
          <w:p w14:paraId="79CDE0EE" w14:textId="77777777" w:rsidR="00C563F4" w:rsidRDefault="00C563F4" w:rsidP="00AD0AA5">
            <w:r>
              <w:t>Units defined on diagram clearly</w:t>
            </w:r>
          </w:p>
        </w:tc>
        <w:tc>
          <w:tcPr>
            <w:tcW w:w="1887" w:type="dxa"/>
          </w:tcPr>
          <w:p w14:paraId="6A3AF7C7" w14:textId="77777777" w:rsidR="00C563F4" w:rsidRDefault="00C563F4" w:rsidP="00AD0AA5"/>
        </w:tc>
      </w:tr>
      <w:tr w:rsidR="00C563F4" w14:paraId="33107872" w14:textId="77777777" w:rsidTr="00AD0AA5">
        <w:tc>
          <w:tcPr>
            <w:tcW w:w="6629" w:type="dxa"/>
          </w:tcPr>
          <w:p w14:paraId="0E9811C7" w14:textId="77777777" w:rsidR="00C563F4" w:rsidRDefault="00C563F4" w:rsidP="00AD0AA5">
            <w:r>
              <w:t>Have a complete BOM with document if required</w:t>
            </w:r>
          </w:p>
        </w:tc>
        <w:tc>
          <w:tcPr>
            <w:tcW w:w="1887" w:type="dxa"/>
          </w:tcPr>
          <w:p w14:paraId="7AEEB7DC" w14:textId="77777777" w:rsidR="00C563F4" w:rsidRDefault="00C563F4" w:rsidP="00AD0AA5"/>
        </w:tc>
      </w:tr>
      <w:tr w:rsidR="00C563F4" w14:paraId="59878D67" w14:textId="77777777" w:rsidTr="00AD0AA5">
        <w:tc>
          <w:tcPr>
            <w:tcW w:w="6629" w:type="dxa"/>
          </w:tcPr>
          <w:p w14:paraId="19E97B44" w14:textId="77777777" w:rsidR="00C563F4" w:rsidRDefault="00C563F4" w:rsidP="00AD0AA5">
            <w:r>
              <w:t>Part number on title block</w:t>
            </w:r>
          </w:p>
        </w:tc>
        <w:tc>
          <w:tcPr>
            <w:tcW w:w="1887" w:type="dxa"/>
          </w:tcPr>
          <w:p w14:paraId="2D2AAEFB" w14:textId="77777777" w:rsidR="00C563F4" w:rsidRDefault="00C563F4" w:rsidP="00AD0AA5"/>
        </w:tc>
      </w:tr>
      <w:tr w:rsidR="00C563F4" w14:paraId="09261727" w14:textId="77777777" w:rsidTr="00AD0AA5">
        <w:tc>
          <w:tcPr>
            <w:tcW w:w="6629" w:type="dxa"/>
          </w:tcPr>
          <w:p w14:paraId="4048876D" w14:textId="77777777" w:rsidR="00C563F4" w:rsidRDefault="00C563F4" w:rsidP="00AD0AA5">
            <w:r>
              <w:t>Part number on file name</w:t>
            </w:r>
          </w:p>
        </w:tc>
        <w:tc>
          <w:tcPr>
            <w:tcW w:w="1887" w:type="dxa"/>
          </w:tcPr>
          <w:p w14:paraId="398046BA" w14:textId="77777777" w:rsidR="00C563F4" w:rsidRDefault="00C563F4" w:rsidP="00AD0AA5"/>
        </w:tc>
      </w:tr>
      <w:tr w:rsidR="00C563F4" w14:paraId="6E910CA6" w14:textId="77777777" w:rsidTr="00AD0AA5">
        <w:tc>
          <w:tcPr>
            <w:tcW w:w="6629" w:type="dxa"/>
          </w:tcPr>
          <w:p w14:paraId="1552F4E2" w14:textId="77777777" w:rsidR="00C563F4" w:rsidRDefault="00C563F4" w:rsidP="00AD0AA5">
            <w:r>
              <w:t>Part number on fabricated object</w:t>
            </w:r>
          </w:p>
        </w:tc>
        <w:tc>
          <w:tcPr>
            <w:tcW w:w="1887" w:type="dxa"/>
          </w:tcPr>
          <w:p w14:paraId="2A89410B" w14:textId="77777777" w:rsidR="00C563F4" w:rsidRDefault="00C563F4" w:rsidP="00AD0AA5"/>
        </w:tc>
      </w:tr>
      <w:tr w:rsidR="00C563F4" w14:paraId="618E0FB9" w14:textId="77777777" w:rsidTr="00AD0AA5">
        <w:tc>
          <w:tcPr>
            <w:tcW w:w="6629" w:type="dxa"/>
          </w:tcPr>
          <w:p w14:paraId="4D9F2B59" w14:textId="77777777" w:rsidR="00C563F4" w:rsidRDefault="00C563F4" w:rsidP="00AD0AA5">
            <w:r>
              <w:t>Lafayette Electrical and Computer Engineering marked</w:t>
            </w:r>
          </w:p>
        </w:tc>
        <w:tc>
          <w:tcPr>
            <w:tcW w:w="1887" w:type="dxa"/>
          </w:tcPr>
          <w:p w14:paraId="6E4ED6A9" w14:textId="77777777" w:rsidR="00C563F4" w:rsidRDefault="00C563F4" w:rsidP="00AD0AA5"/>
        </w:tc>
      </w:tr>
      <w:tr w:rsidR="00C563F4" w14:paraId="72E71A4C" w14:textId="77777777" w:rsidTr="00AD0AA5">
        <w:tc>
          <w:tcPr>
            <w:tcW w:w="6629" w:type="dxa"/>
          </w:tcPr>
          <w:p w14:paraId="21FE0FA4" w14:textId="77777777" w:rsidR="00C563F4" w:rsidRDefault="00C563F4" w:rsidP="00AD0AA5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2AAABB7B" w14:textId="77777777" w:rsidR="00C563F4" w:rsidRDefault="00C563F4" w:rsidP="00AD0AA5"/>
        </w:tc>
      </w:tr>
    </w:tbl>
    <w:p w14:paraId="26E8D3CA" w14:textId="77777777" w:rsidR="00C563F4" w:rsidRDefault="00C563F4" w:rsidP="00C563F4">
      <w:r>
        <w:t>Pass count:     /10</w:t>
      </w:r>
    </w:p>
    <w:p w14:paraId="4D11C1BA" w14:textId="77777777" w:rsidR="00C563F4" w:rsidRDefault="00C563F4" w:rsidP="00C563F4">
      <w:r>
        <w:t>Part number:</w:t>
      </w:r>
    </w:p>
    <w:p w14:paraId="3D41D224" w14:textId="77777777" w:rsidR="00C563F4" w:rsidRDefault="00C563F4" w:rsidP="00C563F4">
      <w:r>
        <w:t>Link:</w:t>
      </w:r>
    </w:p>
    <w:p w14:paraId="0CA277E5" w14:textId="5692698D" w:rsidR="00C642A9" w:rsidRPr="00B8578D" w:rsidRDefault="00F659C7" w:rsidP="00C642A9">
      <w:pPr>
        <w:pStyle w:val="Heading2"/>
      </w:pPr>
      <w:bookmarkStart w:id="41" w:name="_Toc479235629"/>
      <w:r>
        <w:t>GLV: Front panel</w:t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C642A9" w14:paraId="3493FE9D" w14:textId="77777777" w:rsidTr="00AD0AA5">
        <w:tc>
          <w:tcPr>
            <w:tcW w:w="6629" w:type="dxa"/>
          </w:tcPr>
          <w:p w14:paraId="4FDE4F1A" w14:textId="77777777" w:rsidR="00C642A9" w:rsidRDefault="00C642A9" w:rsidP="00AD0AA5">
            <w:r>
              <w:t>Check</w:t>
            </w:r>
          </w:p>
        </w:tc>
        <w:tc>
          <w:tcPr>
            <w:tcW w:w="1887" w:type="dxa"/>
          </w:tcPr>
          <w:p w14:paraId="1E8D7A27" w14:textId="77777777" w:rsidR="00C642A9" w:rsidRDefault="00C642A9" w:rsidP="00AD0AA5">
            <w:r>
              <w:t>Pass</w:t>
            </w:r>
          </w:p>
        </w:tc>
      </w:tr>
      <w:tr w:rsidR="00C642A9" w14:paraId="78625109" w14:textId="77777777" w:rsidTr="00AD0AA5">
        <w:tc>
          <w:tcPr>
            <w:tcW w:w="6629" w:type="dxa"/>
          </w:tcPr>
          <w:p w14:paraId="2C9B9BB6" w14:textId="77777777" w:rsidR="00C642A9" w:rsidRDefault="00C642A9" w:rsidP="00AD0AA5">
            <w:r>
              <w:t>Unique part number</w:t>
            </w:r>
          </w:p>
        </w:tc>
        <w:tc>
          <w:tcPr>
            <w:tcW w:w="1887" w:type="dxa"/>
          </w:tcPr>
          <w:p w14:paraId="68B16450" w14:textId="77777777" w:rsidR="00C642A9" w:rsidRDefault="00C642A9" w:rsidP="00AD0AA5"/>
        </w:tc>
      </w:tr>
      <w:tr w:rsidR="00C642A9" w14:paraId="20BFE145" w14:textId="77777777" w:rsidTr="00AD0AA5">
        <w:tc>
          <w:tcPr>
            <w:tcW w:w="6629" w:type="dxa"/>
          </w:tcPr>
          <w:p w14:paraId="6ECBCFC3" w14:textId="77777777" w:rsidR="00C642A9" w:rsidRDefault="00C642A9" w:rsidP="00AD0AA5">
            <w:r>
              <w:t>Document delivered to instructor</w:t>
            </w:r>
          </w:p>
        </w:tc>
        <w:tc>
          <w:tcPr>
            <w:tcW w:w="1887" w:type="dxa"/>
          </w:tcPr>
          <w:p w14:paraId="1BEE51AC" w14:textId="77777777" w:rsidR="00C642A9" w:rsidRDefault="00C642A9" w:rsidP="00AD0AA5"/>
        </w:tc>
      </w:tr>
      <w:tr w:rsidR="00C642A9" w14:paraId="50771F12" w14:textId="77777777" w:rsidTr="00AD0AA5">
        <w:tc>
          <w:tcPr>
            <w:tcW w:w="6629" w:type="dxa"/>
          </w:tcPr>
          <w:p w14:paraId="7C31C6DD" w14:textId="77777777" w:rsidR="00C642A9" w:rsidRDefault="00C642A9" w:rsidP="00AD0AA5">
            <w:r>
              <w:t>Document uploaded to website</w:t>
            </w:r>
          </w:p>
        </w:tc>
        <w:tc>
          <w:tcPr>
            <w:tcW w:w="1887" w:type="dxa"/>
          </w:tcPr>
          <w:p w14:paraId="1CA71256" w14:textId="77777777" w:rsidR="00C642A9" w:rsidRDefault="00C642A9" w:rsidP="00AD0AA5"/>
        </w:tc>
      </w:tr>
      <w:tr w:rsidR="00C642A9" w14:paraId="4929BABC" w14:textId="77777777" w:rsidTr="00AD0AA5">
        <w:tc>
          <w:tcPr>
            <w:tcW w:w="6629" w:type="dxa"/>
          </w:tcPr>
          <w:p w14:paraId="04EFC75D" w14:textId="77777777" w:rsidR="00C642A9" w:rsidRDefault="00C642A9" w:rsidP="00AD0AA5">
            <w:r>
              <w:t>Units defined on diagram clearly</w:t>
            </w:r>
          </w:p>
        </w:tc>
        <w:tc>
          <w:tcPr>
            <w:tcW w:w="1887" w:type="dxa"/>
          </w:tcPr>
          <w:p w14:paraId="7DBFFBBF" w14:textId="77777777" w:rsidR="00C642A9" w:rsidRDefault="00C642A9" w:rsidP="00AD0AA5"/>
        </w:tc>
      </w:tr>
      <w:tr w:rsidR="00C642A9" w14:paraId="3A670A99" w14:textId="77777777" w:rsidTr="00AD0AA5">
        <w:tc>
          <w:tcPr>
            <w:tcW w:w="6629" w:type="dxa"/>
          </w:tcPr>
          <w:p w14:paraId="60ED8AF2" w14:textId="77777777" w:rsidR="00C642A9" w:rsidRDefault="00C642A9" w:rsidP="00AD0AA5">
            <w:r>
              <w:t>Have a complete BOM with document if required</w:t>
            </w:r>
          </w:p>
        </w:tc>
        <w:tc>
          <w:tcPr>
            <w:tcW w:w="1887" w:type="dxa"/>
          </w:tcPr>
          <w:p w14:paraId="13F85F27" w14:textId="77777777" w:rsidR="00C642A9" w:rsidRDefault="00C642A9" w:rsidP="00AD0AA5"/>
        </w:tc>
      </w:tr>
      <w:tr w:rsidR="00C642A9" w14:paraId="198781E0" w14:textId="77777777" w:rsidTr="00AD0AA5">
        <w:tc>
          <w:tcPr>
            <w:tcW w:w="6629" w:type="dxa"/>
          </w:tcPr>
          <w:p w14:paraId="1E0E6899" w14:textId="77777777" w:rsidR="00C642A9" w:rsidRDefault="00C642A9" w:rsidP="00AD0AA5">
            <w:r>
              <w:t>Part number on title block</w:t>
            </w:r>
          </w:p>
        </w:tc>
        <w:tc>
          <w:tcPr>
            <w:tcW w:w="1887" w:type="dxa"/>
          </w:tcPr>
          <w:p w14:paraId="29CF8755" w14:textId="77777777" w:rsidR="00C642A9" w:rsidRDefault="00C642A9" w:rsidP="00AD0AA5"/>
        </w:tc>
      </w:tr>
      <w:tr w:rsidR="00C642A9" w14:paraId="3D21FE05" w14:textId="77777777" w:rsidTr="00AD0AA5">
        <w:tc>
          <w:tcPr>
            <w:tcW w:w="6629" w:type="dxa"/>
          </w:tcPr>
          <w:p w14:paraId="7E8E387A" w14:textId="77777777" w:rsidR="00C642A9" w:rsidRDefault="00C642A9" w:rsidP="00AD0AA5">
            <w:r>
              <w:t>Part number on file name</w:t>
            </w:r>
          </w:p>
        </w:tc>
        <w:tc>
          <w:tcPr>
            <w:tcW w:w="1887" w:type="dxa"/>
          </w:tcPr>
          <w:p w14:paraId="311992D0" w14:textId="77777777" w:rsidR="00C642A9" w:rsidRDefault="00C642A9" w:rsidP="00AD0AA5"/>
        </w:tc>
      </w:tr>
      <w:tr w:rsidR="00C642A9" w14:paraId="2C9C5192" w14:textId="77777777" w:rsidTr="00AD0AA5">
        <w:tc>
          <w:tcPr>
            <w:tcW w:w="6629" w:type="dxa"/>
          </w:tcPr>
          <w:p w14:paraId="5C1AD218" w14:textId="77777777" w:rsidR="00C642A9" w:rsidRDefault="00C642A9" w:rsidP="00AD0AA5">
            <w:r>
              <w:t>Part number on fabricated object</w:t>
            </w:r>
          </w:p>
        </w:tc>
        <w:tc>
          <w:tcPr>
            <w:tcW w:w="1887" w:type="dxa"/>
          </w:tcPr>
          <w:p w14:paraId="0BFAB91D" w14:textId="77777777" w:rsidR="00C642A9" w:rsidRDefault="00C642A9" w:rsidP="00AD0AA5"/>
        </w:tc>
      </w:tr>
      <w:tr w:rsidR="00C642A9" w14:paraId="5A5F1578" w14:textId="77777777" w:rsidTr="00AD0AA5">
        <w:tc>
          <w:tcPr>
            <w:tcW w:w="6629" w:type="dxa"/>
          </w:tcPr>
          <w:p w14:paraId="03F2252F" w14:textId="77777777" w:rsidR="00C642A9" w:rsidRDefault="00C642A9" w:rsidP="00AD0AA5">
            <w:r>
              <w:t>Lafayette Electrical and Computer Engineering marked</w:t>
            </w:r>
          </w:p>
        </w:tc>
        <w:tc>
          <w:tcPr>
            <w:tcW w:w="1887" w:type="dxa"/>
          </w:tcPr>
          <w:p w14:paraId="7B893910" w14:textId="77777777" w:rsidR="00C642A9" w:rsidRDefault="00C642A9" w:rsidP="00AD0AA5"/>
        </w:tc>
      </w:tr>
      <w:tr w:rsidR="00C642A9" w14:paraId="55A71D90" w14:textId="77777777" w:rsidTr="00AD0AA5">
        <w:tc>
          <w:tcPr>
            <w:tcW w:w="6629" w:type="dxa"/>
          </w:tcPr>
          <w:p w14:paraId="0CC783C6" w14:textId="77777777" w:rsidR="00C642A9" w:rsidRDefault="00C642A9" w:rsidP="00AD0AA5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5D16FAF9" w14:textId="77777777" w:rsidR="00C642A9" w:rsidRDefault="00C642A9" w:rsidP="00AD0AA5"/>
        </w:tc>
      </w:tr>
    </w:tbl>
    <w:p w14:paraId="072607DD" w14:textId="77777777" w:rsidR="00C642A9" w:rsidRDefault="00C642A9" w:rsidP="00C642A9">
      <w:r>
        <w:t>Pass count:     /10</w:t>
      </w:r>
    </w:p>
    <w:p w14:paraId="59086800" w14:textId="77777777" w:rsidR="00C642A9" w:rsidRDefault="00C642A9" w:rsidP="00C642A9">
      <w:r>
        <w:t>Part number:</w:t>
      </w:r>
    </w:p>
    <w:p w14:paraId="328AA31D" w14:textId="77777777" w:rsidR="00C642A9" w:rsidRDefault="00C642A9" w:rsidP="00C642A9">
      <w:r>
        <w:t>Link:</w:t>
      </w:r>
    </w:p>
    <w:p w14:paraId="74EC59A4" w14:textId="78F8234E" w:rsidR="00F659C7" w:rsidRPr="00B8578D" w:rsidRDefault="00F659C7" w:rsidP="00F659C7">
      <w:pPr>
        <w:pStyle w:val="Heading2"/>
      </w:pPr>
      <w:bookmarkStart w:id="42" w:name="_Toc479235630"/>
      <w:r>
        <w:t>GLV: Back panel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F659C7" w14:paraId="0526B182" w14:textId="77777777" w:rsidTr="00AD0AA5">
        <w:tc>
          <w:tcPr>
            <w:tcW w:w="6629" w:type="dxa"/>
          </w:tcPr>
          <w:p w14:paraId="2A37E782" w14:textId="77777777" w:rsidR="00F659C7" w:rsidRDefault="00F659C7" w:rsidP="00AD0AA5">
            <w:r>
              <w:t>Check</w:t>
            </w:r>
          </w:p>
        </w:tc>
        <w:tc>
          <w:tcPr>
            <w:tcW w:w="1887" w:type="dxa"/>
          </w:tcPr>
          <w:p w14:paraId="3DB934AD" w14:textId="77777777" w:rsidR="00F659C7" w:rsidRDefault="00F659C7" w:rsidP="00AD0AA5">
            <w:r>
              <w:t>Pass</w:t>
            </w:r>
          </w:p>
        </w:tc>
      </w:tr>
      <w:tr w:rsidR="00F659C7" w14:paraId="4078937D" w14:textId="77777777" w:rsidTr="00AD0AA5">
        <w:tc>
          <w:tcPr>
            <w:tcW w:w="6629" w:type="dxa"/>
          </w:tcPr>
          <w:p w14:paraId="387487D7" w14:textId="77777777" w:rsidR="00F659C7" w:rsidRDefault="00F659C7" w:rsidP="00AD0AA5">
            <w:r>
              <w:t>Unique part number</w:t>
            </w:r>
          </w:p>
        </w:tc>
        <w:tc>
          <w:tcPr>
            <w:tcW w:w="1887" w:type="dxa"/>
          </w:tcPr>
          <w:p w14:paraId="698C251C" w14:textId="77777777" w:rsidR="00F659C7" w:rsidRDefault="00F659C7" w:rsidP="00AD0AA5"/>
        </w:tc>
      </w:tr>
      <w:tr w:rsidR="00F659C7" w14:paraId="45190190" w14:textId="77777777" w:rsidTr="00AD0AA5">
        <w:tc>
          <w:tcPr>
            <w:tcW w:w="6629" w:type="dxa"/>
          </w:tcPr>
          <w:p w14:paraId="6CBF06F6" w14:textId="77777777" w:rsidR="00F659C7" w:rsidRDefault="00F659C7" w:rsidP="00AD0AA5">
            <w:r>
              <w:t>Document delivered to instructor</w:t>
            </w:r>
          </w:p>
        </w:tc>
        <w:tc>
          <w:tcPr>
            <w:tcW w:w="1887" w:type="dxa"/>
          </w:tcPr>
          <w:p w14:paraId="777B026D" w14:textId="77777777" w:rsidR="00F659C7" w:rsidRDefault="00F659C7" w:rsidP="00AD0AA5"/>
        </w:tc>
      </w:tr>
      <w:tr w:rsidR="00F659C7" w14:paraId="619C95F8" w14:textId="77777777" w:rsidTr="00AD0AA5">
        <w:tc>
          <w:tcPr>
            <w:tcW w:w="6629" w:type="dxa"/>
          </w:tcPr>
          <w:p w14:paraId="6B5DD5CA" w14:textId="77777777" w:rsidR="00F659C7" w:rsidRDefault="00F659C7" w:rsidP="00AD0AA5">
            <w:r>
              <w:t>Document uploaded to website</w:t>
            </w:r>
          </w:p>
        </w:tc>
        <w:tc>
          <w:tcPr>
            <w:tcW w:w="1887" w:type="dxa"/>
          </w:tcPr>
          <w:p w14:paraId="09DF967B" w14:textId="77777777" w:rsidR="00F659C7" w:rsidRDefault="00F659C7" w:rsidP="00AD0AA5"/>
        </w:tc>
      </w:tr>
      <w:tr w:rsidR="00F659C7" w14:paraId="489CC8D3" w14:textId="77777777" w:rsidTr="00AD0AA5">
        <w:tc>
          <w:tcPr>
            <w:tcW w:w="6629" w:type="dxa"/>
          </w:tcPr>
          <w:p w14:paraId="4F322827" w14:textId="77777777" w:rsidR="00F659C7" w:rsidRDefault="00F659C7" w:rsidP="00AD0AA5">
            <w:r>
              <w:t>Units defined on diagram clearly</w:t>
            </w:r>
          </w:p>
        </w:tc>
        <w:tc>
          <w:tcPr>
            <w:tcW w:w="1887" w:type="dxa"/>
          </w:tcPr>
          <w:p w14:paraId="523B50EF" w14:textId="77777777" w:rsidR="00F659C7" w:rsidRDefault="00F659C7" w:rsidP="00AD0AA5"/>
        </w:tc>
      </w:tr>
      <w:tr w:rsidR="00F659C7" w14:paraId="7486E73E" w14:textId="77777777" w:rsidTr="00AD0AA5">
        <w:tc>
          <w:tcPr>
            <w:tcW w:w="6629" w:type="dxa"/>
          </w:tcPr>
          <w:p w14:paraId="41D124FD" w14:textId="77777777" w:rsidR="00F659C7" w:rsidRDefault="00F659C7" w:rsidP="00AD0AA5">
            <w:r>
              <w:t>Have a complete BOM with document if required</w:t>
            </w:r>
          </w:p>
        </w:tc>
        <w:tc>
          <w:tcPr>
            <w:tcW w:w="1887" w:type="dxa"/>
          </w:tcPr>
          <w:p w14:paraId="0F84CBB0" w14:textId="77777777" w:rsidR="00F659C7" w:rsidRDefault="00F659C7" w:rsidP="00AD0AA5"/>
        </w:tc>
      </w:tr>
      <w:tr w:rsidR="00F659C7" w14:paraId="6B6F401D" w14:textId="77777777" w:rsidTr="00AD0AA5">
        <w:tc>
          <w:tcPr>
            <w:tcW w:w="6629" w:type="dxa"/>
          </w:tcPr>
          <w:p w14:paraId="76621A39" w14:textId="77777777" w:rsidR="00F659C7" w:rsidRDefault="00F659C7" w:rsidP="00AD0AA5">
            <w:r>
              <w:t>Part number on title block</w:t>
            </w:r>
          </w:p>
        </w:tc>
        <w:tc>
          <w:tcPr>
            <w:tcW w:w="1887" w:type="dxa"/>
          </w:tcPr>
          <w:p w14:paraId="2C9501B5" w14:textId="77777777" w:rsidR="00F659C7" w:rsidRDefault="00F659C7" w:rsidP="00AD0AA5"/>
        </w:tc>
      </w:tr>
      <w:tr w:rsidR="00F659C7" w14:paraId="0CE06F7C" w14:textId="77777777" w:rsidTr="00AD0AA5">
        <w:tc>
          <w:tcPr>
            <w:tcW w:w="6629" w:type="dxa"/>
          </w:tcPr>
          <w:p w14:paraId="25FB7DB1" w14:textId="77777777" w:rsidR="00F659C7" w:rsidRDefault="00F659C7" w:rsidP="00AD0AA5">
            <w:r>
              <w:t>Part number on file name</w:t>
            </w:r>
          </w:p>
        </w:tc>
        <w:tc>
          <w:tcPr>
            <w:tcW w:w="1887" w:type="dxa"/>
          </w:tcPr>
          <w:p w14:paraId="3C11AB2B" w14:textId="77777777" w:rsidR="00F659C7" w:rsidRDefault="00F659C7" w:rsidP="00AD0AA5"/>
        </w:tc>
      </w:tr>
      <w:tr w:rsidR="00F659C7" w14:paraId="0DF67D7E" w14:textId="77777777" w:rsidTr="00AD0AA5">
        <w:tc>
          <w:tcPr>
            <w:tcW w:w="6629" w:type="dxa"/>
          </w:tcPr>
          <w:p w14:paraId="192199E0" w14:textId="77777777" w:rsidR="00F659C7" w:rsidRDefault="00F659C7" w:rsidP="00AD0AA5">
            <w:r>
              <w:t>Part number on fabricated object</w:t>
            </w:r>
          </w:p>
        </w:tc>
        <w:tc>
          <w:tcPr>
            <w:tcW w:w="1887" w:type="dxa"/>
          </w:tcPr>
          <w:p w14:paraId="3918F833" w14:textId="77777777" w:rsidR="00F659C7" w:rsidRDefault="00F659C7" w:rsidP="00AD0AA5"/>
        </w:tc>
      </w:tr>
      <w:tr w:rsidR="00F659C7" w14:paraId="51F9981E" w14:textId="77777777" w:rsidTr="00AD0AA5">
        <w:tc>
          <w:tcPr>
            <w:tcW w:w="6629" w:type="dxa"/>
          </w:tcPr>
          <w:p w14:paraId="443910C2" w14:textId="77777777" w:rsidR="00F659C7" w:rsidRDefault="00F659C7" w:rsidP="00AD0AA5">
            <w:r>
              <w:t>Lafayette Electrical and Computer Engineering marked</w:t>
            </w:r>
          </w:p>
        </w:tc>
        <w:tc>
          <w:tcPr>
            <w:tcW w:w="1887" w:type="dxa"/>
          </w:tcPr>
          <w:p w14:paraId="5C44AEFA" w14:textId="77777777" w:rsidR="00F659C7" w:rsidRDefault="00F659C7" w:rsidP="00AD0AA5"/>
        </w:tc>
      </w:tr>
      <w:tr w:rsidR="00F659C7" w14:paraId="4B00E44C" w14:textId="77777777" w:rsidTr="00AD0AA5">
        <w:tc>
          <w:tcPr>
            <w:tcW w:w="6629" w:type="dxa"/>
          </w:tcPr>
          <w:p w14:paraId="6F4D94EE" w14:textId="77777777" w:rsidR="00F659C7" w:rsidRDefault="00F659C7" w:rsidP="00AD0AA5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0E576D18" w14:textId="77777777" w:rsidR="00F659C7" w:rsidRDefault="00F659C7" w:rsidP="00AD0AA5"/>
        </w:tc>
      </w:tr>
    </w:tbl>
    <w:p w14:paraId="7C430262" w14:textId="77777777" w:rsidR="00F659C7" w:rsidRDefault="00F659C7" w:rsidP="00F659C7">
      <w:r>
        <w:t>Pass count:     /10</w:t>
      </w:r>
    </w:p>
    <w:p w14:paraId="31BF7472" w14:textId="77777777" w:rsidR="00F659C7" w:rsidRDefault="00F659C7" w:rsidP="00F659C7">
      <w:r>
        <w:t>Part number:</w:t>
      </w:r>
    </w:p>
    <w:p w14:paraId="18E30339" w14:textId="77777777" w:rsidR="00F659C7" w:rsidRDefault="00F659C7" w:rsidP="00F659C7">
      <w:r>
        <w:t>Link:</w:t>
      </w:r>
    </w:p>
    <w:p w14:paraId="0FD17D65" w14:textId="7D2E7BE5" w:rsidR="00AD0AA5" w:rsidRPr="00B8578D" w:rsidRDefault="00AD0AA5" w:rsidP="00AD0AA5">
      <w:pPr>
        <w:pStyle w:val="Heading2"/>
      </w:pPr>
      <w:bookmarkStart w:id="43" w:name="_Toc479235631"/>
      <w:r>
        <w:lastRenderedPageBreak/>
        <w:t>GLV: PCB</w:t>
      </w:r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AD0AA5" w14:paraId="1CEB945D" w14:textId="77777777" w:rsidTr="00AD0AA5">
        <w:tc>
          <w:tcPr>
            <w:tcW w:w="6629" w:type="dxa"/>
          </w:tcPr>
          <w:p w14:paraId="72C45139" w14:textId="77777777" w:rsidR="00AD0AA5" w:rsidRDefault="00AD0AA5" w:rsidP="00AD0AA5">
            <w:r>
              <w:t>Check</w:t>
            </w:r>
          </w:p>
        </w:tc>
        <w:tc>
          <w:tcPr>
            <w:tcW w:w="1887" w:type="dxa"/>
          </w:tcPr>
          <w:p w14:paraId="706CE71F" w14:textId="77777777" w:rsidR="00AD0AA5" w:rsidRDefault="00AD0AA5" w:rsidP="00AD0AA5">
            <w:r>
              <w:t>Pass</w:t>
            </w:r>
          </w:p>
        </w:tc>
      </w:tr>
      <w:tr w:rsidR="00AD0AA5" w14:paraId="2F7FBA5C" w14:textId="77777777" w:rsidTr="00AD0AA5">
        <w:tc>
          <w:tcPr>
            <w:tcW w:w="6629" w:type="dxa"/>
          </w:tcPr>
          <w:p w14:paraId="14A77041" w14:textId="77777777" w:rsidR="00AD0AA5" w:rsidRDefault="00AD0AA5" w:rsidP="00AD0AA5">
            <w:r>
              <w:t>Unique part number</w:t>
            </w:r>
          </w:p>
        </w:tc>
        <w:tc>
          <w:tcPr>
            <w:tcW w:w="1887" w:type="dxa"/>
          </w:tcPr>
          <w:p w14:paraId="768A377D" w14:textId="77777777" w:rsidR="00AD0AA5" w:rsidRDefault="00AD0AA5" w:rsidP="00AD0AA5"/>
        </w:tc>
      </w:tr>
      <w:tr w:rsidR="00AD0AA5" w14:paraId="7CEB88B1" w14:textId="77777777" w:rsidTr="00AD0AA5">
        <w:tc>
          <w:tcPr>
            <w:tcW w:w="6629" w:type="dxa"/>
          </w:tcPr>
          <w:p w14:paraId="521D3051" w14:textId="77777777" w:rsidR="00AD0AA5" w:rsidRDefault="00AD0AA5" w:rsidP="00AD0AA5">
            <w:r>
              <w:t>Document delivered to instructor</w:t>
            </w:r>
          </w:p>
        </w:tc>
        <w:tc>
          <w:tcPr>
            <w:tcW w:w="1887" w:type="dxa"/>
          </w:tcPr>
          <w:p w14:paraId="44D3658C" w14:textId="77777777" w:rsidR="00AD0AA5" w:rsidRDefault="00AD0AA5" w:rsidP="00AD0AA5"/>
        </w:tc>
      </w:tr>
      <w:tr w:rsidR="00AD0AA5" w14:paraId="61B5F805" w14:textId="77777777" w:rsidTr="00AD0AA5">
        <w:tc>
          <w:tcPr>
            <w:tcW w:w="6629" w:type="dxa"/>
          </w:tcPr>
          <w:p w14:paraId="72E7F086" w14:textId="77777777" w:rsidR="00AD0AA5" w:rsidRDefault="00AD0AA5" w:rsidP="00AD0AA5">
            <w:r>
              <w:t>Document uploaded to website</w:t>
            </w:r>
          </w:p>
        </w:tc>
        <w:tc>
          <w:tcPr>
            <w:tcW w:w="1887" w:type="dxa"/>
          </w:tcPr>
          <w:p w14:paraId="47033931" w14:textId="77777777" w:rsidR="00AD0AA5" w:rsidRDefault="00AD0AA5" w:rsidP="00AD0AA5"/>
        </w:tc>
      </w:tr>
      <w:tr w:rsidR="00AD0AA5" w14:paraId="213F8BD9" w14:textId="77777777" w:rsidTr="00AD0AA5">
        <w:tc>
          <w:tcPr>
            <w:tcW w:w="6629" w:type="dxa"/>
          </w:tcPr>
          <w:p w14:paraId="1CF8D540" w14:textId="77777777" w:rsidR="00AD0AA5" w:rsidRDefault="00AD0AA5" w:rsidP="00AD0AA5">
            <w:r>
              <w:t>Units defined on diagram clearly</w:t>
            </w:r>
          </w:p>
        </w:tc>
        <w:tc>
          <w:tcPr>
            <w:tcW w:w="1887" w:type="dxa"/>
          </w:tcPr>
          <w:p w14:paraId="1119AE47" w14:textId="77777777" w:rsidR="00AD0AA5" w:rsidRDefault="00AD0AA5" w:rsidP="00AD0AA5"/>
        </w:tc>
      </w:tr>
      <w:tr w:rsidR="00AD0AA5" w14:paraId="0FFDF219" w14:textId="77777777" w:rsidTr="00AD0AA5">
        <w:tc>
          <w:tcPr>
            <w:tcW w:w="6629" w:type="dxa"/>
          </w:tcPr>
          <w:p w14:paraId="1DE4C433" w14:textId="77777777" w:rsidR="00AD0AA5" w:rsidRDefault="00AD0AA5" w:rsidP="00AD0AA5">
            <w:r>
              <w:t>Have a complete BOM with document if required</w:t>
            </w:r>
          </w:p>
        </w:tc>
        <w:tc>
          <w:tcPr>
            <w:tcW w:w="1887" w:type="dxa"/>
          </w:tcPr>
          <w:p w14:paraId="6C478D20" w14:textId="77777777" w:rsidR="00AD0AA5" w:rsidRDefault="00AD0AA5" w:rsidP="00AD0AA5"/>
        </w:tc>
      </w:tr>
      <w:tr w:rsidR="00AD0AA5" w14:paraId="3A650AF1" w14:textId="77777777" w:rsidTr="00AD0AA5">
        <w:tc>
          <w:tcPr>
            <w:tcW w:w="6629" w:type="dxa"/>
          </w:tcPr>
          <w:p w14:paraId="1C3D6B19" w14:textId="77777777" w:rsidR="00AD0AA5" w:rsidRDefault="00AD0AA5" w:rsidP="00AD0AA5">
            <w:r>
              <w:t>Part number on title block</w:t>
            </w:r>
          </w:p>
        </w:tc>
        <w:tc>
          <w:tcPr>
            <w:tcW w:w="1887" w:type="dxa"/>
          </w:tcPr>
          <w:p w14:paraId="7B425287" w14:textId="77777777" w:rsidR="00AD0AA5" w:rsidRDefault="00AD0AA5" w:rsidP="00AD0AA5"/>
        </w:tc>
      </w:tr>
      <w:tr w:rsidR="00AD0AA5" w14:paraId="161AC722" w14:textId="77777777" w:rsidTr="00AD0AA5">
        <w:tc>
          <w:tcPr>
            <w:tcW w:w="6629" w:type="dxa"/>
          </w:tcPr>
          <w:p w14:paraId="516189CE" w14:textId="77777777" w:rsidR="00AD0AA5" w:rsidRDefault="00AD0AA5" w:rsidP="00AD0AA5">
            <w:r>
              <w:t>Part number on file name</w:t>
            </w:r>
          </w:p>
        </w:tc>
        <w:tc>
          <w:tcPr>
            <w:tcW w:w="1887" w:type="dxa"/>
          </w:tcPr>
          <w:p w14:paraId="25F07DE7" w14:textId="77777777" w:rsidR="00AD0AA5" w:rsidRDefault="00AD0AA5" w:rsidP="00AD0AA5"/>
        </w:tc>
      </w:tr>
      <w:tr w:rsidR="00AD0AA5" w14:paraId="343E0A0B" w14:textId="77777777" w:rsidTr="00AD0AA5">
        <w:tc>
          <w:tcPr>
            <w:tcW w:w="6629" w:type="dxa"/>
          </w:tcPr>
          <w:p w14:paraId="1C563061" w14:textId="77777777" w:rsidR="00AD0AA5" w:rsidRDefault="00AD0AA5" w:rsidP="00AD0AA5">
            <w:r>
              <w:t>Part number on fabricated object</w:t>
            </w:r>
          </w:p>
        </w:tc>
        <w:tc>
          <w:tcPr>
            <w:tcW w:w="1887" w:type="dxa"/>
          </w:tcPr>
          <w:p w14:paraId="318AC897" w14:textId="77777777" w:rsidR="00AD0AA5" w:rsidRDefault="00AD0AA5" w:rsidP="00AD0AA5"/>
        </w:tc>
      </w:tr>
      <w:tr w:rsidR="00AD0AA5" w14:paraId="1A21E65F" w14:textId="77777777" w:rsidTr="00AD0AA5">
        <w:tc>
          <w:tcPr>
            <w:tcW w:w="6629" w:type="dxa"/>
          </w:tcPr>
          <w:p w14:paraId="4B1422E2" w14:textId="77777777" w:rsidR="00AD0AA5" w:rsidRDefault="00AD0AA5" w:rsidP="00AD0AA5">
            <w:r>
              <w:t>Lafayette Electrical and Computer Engineering marked</w:t>
            </w:r>
          </w:p>
        </w:tc>
        <w:tc>
          <w:tcPr>
            <w:tcW w:w="1887" w:type="dxa"/>
          </w:tcPr>
          <w:p w14:paraId="5E8B1E9A" w14:textId="77777777" w:rsidR="00AD0AA5" w:rsidRDefault="00AD0AA5" w:rsidP="00AD0AA5"/>
        </w:tc>
      </w:tr>
      <w:tr w:rsidR="00AD0AA5" w14:paraId="72E418CF" w14:textId="77777777" w:rsidTr="00AD0AA5">
        <w:tc>
          <w:tcPr>
            <w:tcW w:w="6629" w:type="dxa"/>
          </w:tcPr>
          <w:p w14:paraId="218F779F" w14:textId="77777777" w:rsidR="00AD0AA5" w:rsidRDefault="00AD0AA5" w:rsidP="00AD0AA5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17ECCF94" w14:textId="77777777" w:rsidR="00AD0AA5" w:rsidRDefault="00AD0AA5" w:rsidP="00AD0AA5"/>
        </w:tc>
      </w:tr>
    </w:tbl>
    <w:p w14:paraId="3398B84F" w14:textId="77777777" w:rsidR="00AD0AA5" w:rsidRDefault="00AD0AA5" w:rsidP="00AD0AA5">
      <w:r>
        <w:t>Pass count:     /10</w:t>
      </w:r>
    </w:p>
    <w:p w14:paraId="04E372F6" w14:textId="77777777" w:rsidR="00AD0AA5" w:rsidRDefault="00AD0AA5" w:rsidP="00AD0AA5">
      <w:r>
        <w:t>Part number:</w:t>
      </w:r>
    </w:p>
    <w:p w14:paraId="24BE0D0D" w14:textId="77777777" w:rsidR="00AD0AA5" w:rsidRDefault="00AD0AA5" w:rsidP="00AD0AA5">
      <w:r>
        <w:t>Link:</w:t>
      </w:r>
    </w:p>
    <w:p w14:paraId="51C0D9CB" w14:textId="0A5D1F71" w:rsidR="00536106" w:rsidRPr="00B8578D" w:rsidRDefault="00536106" w:rsidP="00536106">
      <w:pPr>
        <w:pStyle w:val="Heading2"/>
      </w:pPr>
      <w:bookmarkStart w:id="44" w:name="_Toc479235632"/>
      <w:r>
        <w:t>GLV: Dyno panel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536106" w14:paraId="3CAB203D" w14:textId="77777777" w:rsidTr="00B82359">
        <w:tc>
          <w:tcPr>
            <w:tcW w:w="6629" w:type="dxa"/>
          </w:tcPr>
          <w:p w14:paraId="6E701DA8" w14:textId="77777777" w:rsidR="00536106" w:rsidRDefault="00536106" w:rsidP="00B82359">
            <w:r>
              <w:t>Check</w:t>
            </w:r>
          </w:p>
        </w:tc>
        <w:tc>
          <w:tcPr>
            <w:tcW w:w="1887" w:type="dxa"/>
          </w:tcPr>
          <w:p w14:paraId="5E2E98DC" w14:textId="77777777" w:rsidR="00536106" w:rsidRDefault="00536106" w:rsidP="00B82359">
            <w:r>
              <w:t>Pass</w:t>
            </w:r>
          </w:p>
        </w:tc>
      </w:tr>
      <w:tr w:rsidR="00536106" w14:paraId="324BC13D" w14:textId="77777777" w:rsidTr="00B82359">
        <w:tc>
          <w:tcPr>
            <w:tcW w:w="6629" w:type="dxa"/>
          </w:tcPr>
          <w:p w14:paraId="0C00A8B8" w14:textId="77777777" w:rsidR="00536106" w:rsidRDefault="00536106" w:rsidP="00B82359">
            <w:r>
              <w:t>Unique part number</w:t>
            </w:r>
          </w:p>
        </w:tc>
        <w:tc>
          <w:tcPr>
            <w:tcW w:w="1887" w:type="dxa"/>
          </w:tcPr>
          <w:p w14:paraId="1055452E" w14:textId="77777777" w:rsidR="00536106" w:rsidRDefault="00536106" w:rsidP="00B82359"/>
        </w:tc>
      </w:tr>
      <w:tr w:rsidR="00536106" w14:paraId="43159AA0" w14:textId="77777777" w:rsidTr="00B82359">
        <w:tc>
          <w:tcPr>
            <w:tcW w:w="6629" w:type="dxa"/>
          </w:tcPr>
          <w:p w14:paraId="1F411E99" w14:textId="77777777" w:rsidR="00536106" w:rsidRDefault="00536106" w:rsidP="00B82359">
            <w:r>
              <w:t>Document delivered to instructor</w:t>
            </w:r>
          </w:p>
        </w:tc>
        <w:tc>
          <w:tcPr>
            <w:tcW w:w="1887" w:type="dxa"/>
          </w:tcPr>
          <w:p w14:paraId="203F9A77" w14:textId="77777777" w:rsidR="00536106" w:rsidRDefault="00536106" w:rsidP="00B82359"/>
        </w:tc>
      </w:tr>
      <w:tr w:rsidR="00536106" w14:paraId="09A27F84" w14:textId="77777777" w:rsidTr="00B82359">
        <w:tc>
          <w:tcPr>
            <w:tcW w:w="6629" w:type="dxa"/>
          </w:tcPr>
          <w:p w14:paraId="2ED9CC56" w14:textId="77777777" w:rsidR="00536106" w:rsidRDefault="00536106" w:rsidP="00B82359">
            <w:r>
              <w:t>Document uploaded to website</w:t>
            </w:r>
          </w:p>
        </w:tc>
        <w:tc>
          <w:tcPr>
            <w:tcW w:w="1887" w:type="dxa"/>
          </w:tcPr>
          <w:p w14:paraId="7480BB68" w14:textId="77777777" w:rsidR="00536106" w:rsidRDefault="00536106" w:rsidP="00B82359"/>
        </w:tc>
      </w:tr>
      <w:tr w:rsidR="00536106" w14:paraId="55BCA980" w14:textId="77777777" w:rsidTr="00B82359">
        <w:tc>
          <w:tcPr>
            <w:tcW w:w="6629" w:type="dxa"/>
          </w:tcPr>
          <w:p w14:paraId="3A02B2CF" w14:textId="77777777" w:rsidR="00536106" w:rsidRDefault="00536106" w:rsidP="00B82359">
            <w:r>
              <w:t>Units defined on diagram clearly</w:t>
            </w:r>
          </w:p>
        </w:tc>
        <w:tc>
          <w:tcPr>
            <w:tcW w:w="1887" w:type="dxa"/>
          </w:tcPr>
          <w:p w14:paraId="14929076" w14:textId="77777777" w:rsidR="00536106" w:rsidRDefault="00536106" w:rsidP="00B82359"/>
        </w:tc>
      </w:tr>
      <w:tr w:rsidR="00536106" w14:paraId="078C7F65" w14:textId="77777777" w:rsidTr="00B82359">
        <w:tc>
          <w:tcPr>
            <w:tcW w:w="6629" w:type="dxa"/>
          </w:tcPr>
          <w:p w14:paraId="41BF7AE7" w14:textId="77777777" w:rsidR="00536106" w:rsidRDefault="00536106" w:rsidP="00B82359">
            <w:r>
              <w:t>Have a complete BOM with document if required</w:t>
            </w:r>
          </w:p>
        </w:tc>
        <w:tc>
          <w:tcPr>
            <w:tcW w:w="1887" w:type="dxa"/>
          </w:tcPr>
          <w:p w14:paraId="69DABCDE" w14:textId="77777777" w:rsidR="00536106" w:rsidRDefault="00536106" w:rsidP="00B82359"/>
        </w:tc>
      </w:tr>
      <w:tr w:rsidR="00536106" w14:paraId="684F609C" w14:textId="77777777" w:rsidTr="00B82359">
        <w:tc>
          <w:tcPr>
            <w:tcW w:w="6629" w:type="dxa"/>
          </w:tcPr>
          <w:p w14:paraId="34000B00" w14:textId="77777777" w:rsidR="00536106" w:rsidRDefault="00536106" w:rsidP="00B82359">
            <w:r>
              <w:t>Part number on title block</w:t>
            </w:r>
          </w:p>
        </w:tc>
        <w:tc>
          <w:tcPr>
            <w:tcW w:w="1887" w:type="dxa"/>
          </w:tcPr>
          <w:p w14:paraId="00B2D984" w14:textId="77777777" w:rsidR="00536106" w:rsidRDefault="00536106" w:rsidP="00B82359"/>
        </w:tc>
      </w:tr>
      <w:tr w:rsidR="00536106" w14:paraId="135535C3" w14:textId="77777777" w:rsidTr="00B82359">
        <w:tc>
          <w:tcPr>
            <w:tcW w:w="6629" w:type="dxa"/>
          </w:tcPr>
          <w:p w14:paraId="483A41B3" w14:textId="77777777" w:rsidR="00536106" w:rsidRDefault="00536106" w:rsidP="00B82359">
            <w:r>
              <w:t>Part number on file name</w:t>
            </w:r>
          </w:p>
        </w:tc>
        <w:tc>
          <w:tcPr>
            <w:tcW w:w="1887" w:type="dxa"/>
          </w:tcPr>
          <w:p w14:paraId="7DF74D16" w14:textId="77777777" w:rsidR="00536106" w:rsidRDefault="00536106" w:rsidP="00B82359"/>
        </w:tc>
      </w:tr>
      <w:tr w:rsidR="00536106" w14:paraId="7BFA85B2" w14:textId="77777777" w:rsidTr="00B82359">
        <w:tc>
          <w:tcPr>
            <w:tcW w:w="6629" w:type="dxa"/>
          </w:tcPr>
          <w:p w14:paraId="46FC3B8D" w14:textId="77777777" w:rsidR="00536106" w:rsidRDefault="00536106" w:rsidP="00B82359">
            <w:r>
              <w:t>Part number on fabricated object</w:t>
            </w:r>
          </w:p>
        </w:tc>
        <w:tc>
          <w:tcPr>
            <w:tcW w:w="1887" w:type="dxa"/>
          </w:tcPr>
          <w:p w14:paraId="55857586" w14:textId="77777777" w:rsidR="00536106" w:rsidRDefault="00536106" w:rsidP="00B82359"/>
        </w:tc>
      </w:tr>
      <w:tr w:rsidR="00536106" w14:paraId="6012CCF5" w14:textId="77777777" w:rsidTr="00B82359">
        <w:tc>
          <w:tcPr>
            <w:tcW w:w="6629" w:type="dxa"/>
          </w:tcPr>
          <w:p w14:paraId="54E7ECB5" w14:textId="77777777" w:rsidR="00536106" w:rsidRDefault="00536106" w:rsidP="00B82359">
            <w:r>
              <w:t>Lafayette Electrical and Computer Engineering marked</w:t>
            </w:r>
          </w:p>
        </w:tc>
        <w:tc>
          <w:tcPr>
            <w:tcW w:w="1887" w:type="dxa"/>
          </w:tcPr>
          <w:p w14:paraId="6070BD16" w14:textId="77777777" w:rsidR="00536106" w:rsidRDefault="00536106" w:rsidP="00B82359"/>
        </w:tc>
      </w:tr>
      <w:tr w:rsidR="00536106" w14:paraId="0B3CD8B2" w14:textId="77777777" w:rsidTr="00B82359">
        <w:tc>
          <w:tcPr>
            <w:tcW w:w="6629" w:type="dxa"/>
          </w:tcPr>
          <w:p w14:paraId="4C4DB649" w14:textId="77777777" w:rsidR="00536106" w:rsidRDefault="00536106" w:rsidP="00B82359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5C56DBD8" w14:textId="77777777" w:rsidR="00536106" w:rsidRDefault="00536106" w:rsidP="00B82359"/>
        </w:tc>
      </w:tr>
    </w:tbl>
    <w:p w14:paraId="3851D55E" w14:textId="77777777" w:rsidR="00536106" w:rsidRDefault="00536106" w:rsidP="00536106">
      <w:r>
        <w:t>Pass count:     /10</w:t>
      </w:r>
    </w:p>
    <w:p w14:paraId="36735389" w14:textId="77777777" w:rsidR="00536106" w:rsidRDefault="00536106" w:rsidP="00536106">
      <w:r>
        <w:t>Part number:</w:t>
      </w:r>
    </w:p>
    <w:p w14:paraId="01588730" w14:textId="77777777" w:rsidR="00536106" w:rsidRDefault="00536106" w:rsidP="00536106">
      <w:r>
        <w:t>Link:</w:t>
      </w:r>
    </w:p>
    <w:p w14:paraId="00108693" w14:textId="0DC30AAB" w:rsidR="00860798" w:rsidRPr="00B8578D" w:rsidRDefault="00860798" w:rsidP="00860798">
      <w:pPr>
        <w:pStyle w:val="Heading2"/>
      </w:pPr>
      <w:bookmarkStart w:id="45" w:name="_Toc479235633"/>
      <w:r>
        <w:t>Cooling: Assembly</w:t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860798" w14:paraId="13351BCB" w14:textId="77777777" w:rsidTr="00B82359">
        <w:tc>
          <w:tcPr>
            <w:tcW w:w="6629" w:type="dxa"/>
          </w:tcPr>
          <w:p w14:paraId="1507741F" w14:textId="77777777" w:rsidR="00860798" w:rsidRDefault="00860798" w:rsidP="00B82359">
            <w:r>
              <w:t>Check</w:t>
            </w:r>
          </w:p>
        </w:tc>
        <w:tc>
          <w:tcPr>
            <w:tcW w:w="1887" w:type="dxa"/>
          </w:tcPr>
          <w:p w14:paraId="59FE7E03" w14:textId="77777777" w:rsidR="00860798" w:rsidRDefault="00860798" w:rsidP="00B82359">
            <w:r>
              <w:t>Pass</w:t>
            </w:r>
          </w:p>
        </w:tc>
      </w:tr>
      <w:tr w:rsidR="00860798" w14:paraId="7998FBE6" w14:textId="77777777" w:rsidTr="00B82359">
        <w:tc>
          <w:tcPr>
            <w:tcW w:w="6629" w:type="dxa"/>
          </w:tcPr>
          <w:p w14:paraId="7777EED1" w14:textId="77777777" w:rsidR="00860798" w:rsidRDefault="00860798" w:rsidP="00B82359">
            <w:r>
              <w:t>Unique part number</w:t>
            </w:r>
          </w:p>
        </w:tc>
        <w:tc>
          <w:tcPr>
            <w:tcW w:w="1887" w:type="dxa"/>
          </w:tcPr>
          <w:p w14:paraId="4F11D158" w14:textId="77777777" w:rsidR="00860798" w:rsidRDefault="00860798" w:rsidP="00B82359"/>
        </w:tc>
      </w:tr>
      <w:tr w:rsidR="00860798" w14:paraId="37E3D340" w14:textId="77777777" w:rsidTr="00B82359">
        <w:tc>
          <w:tcPr>
            <w:tcW w:w="6629" w:type="dxa"/>
          </w:tcPr>
          <w:p w14:paraId="7D04AC13" w14:textId="77777777" w:rsidR="00860798" w:rsidRDefault="00860798" w:rsidP="00B82359">
            <w:r>
              <w:t>Document delivered to instructor</w:t>
            </w:r>
          </w:p>
        </w:tc>
        <w:tc>
          <w:tcPr>
            <w:tcW w:w="1887" w:type="dxa"/>
          </w:tcPr>
          <w:p w14:paraId="374A491E" w14:textId="77777777" w:rsidR="00860798" w:rsidRDefault="00860798" w:rsidP="00B82359"/>
        </w:tc>
      </w:tr>
      <w:tr w:rsidR="00860798" w14:paraId="43E75BE8" w14:textId="77777777" w:rsidTr="00B82359">
        <w:tc>
          <w:tcPr>
            <w:tcW w:w="6629" w:type="dxa"/>
          </w:tcPr>
          <w:p w14:paraId="3A2BFF70" w14:textId="77777777" w:rsidR="00860798" w:rsidRDefault="00860798" w:rsidP="00B82359">
            <w:r>
              <w:t>Document uploaded to website</w:t>
            </w:r>
          </w:p>
        </w:tc>
        <w:tc>
          <w:tcPr>
            <w:tcW w:w="1887" w:type="dxa"/>
          </w:tcPr>
          <w:p w14:paraId="44F34693" w14:textId="77777777" w:rsidR="00860798" w:rsidRDefault="00860798" w:rsidP="00B82359"/>
        </w:tc>
      </w:tr>
      <w:tr w:rsidR="00860798" w14:paraId="45152A14" w14:textId="77777777" w:rsidTr="00B82359">
        <w:tc>
          <w:tcPr>
            <w:tcW w:w="6629" w:type="dxa"/>
          </w:tcPr>
          <w:p w14:paraId="1DBD9957" w14:textId="77777777" w:rsidR="00860798" w:rsidRDefault="00860798" w:rsidP="00B82359">
            <w:r>
              <w:t>Units defined on diagram clearly</w:t>
            </w:r>
          </w:p>
        </w:tc>
        <w:tc>
          <w:tcPr>
            <w:tcW w:w="1887" w:type="dxa"/>
          </w:tcPr>
          <w:p w14:paraId="0DB07214" w14:textId="77777777" w:rsidR="00860798" w:rsidRDefault="00860798" w:rsidP="00B82359"/>
        </w:tc>
      </w:tr>
      <w:tr w:rsidR="00860798" w14:paraId="11B4FF68" w14:textId="77777777" w:rsidTr="00B82359">
        <w:tc>
          <w:tcPr>
            <w:tcW w:w="6629" w:type="dxa"/>
          </w:tcPr>
          <w:p w14:paraId="57FC1FAD" w14:textId="77777777" w:rsidR="00860798" w:rsidRDefault="00860798" w:rsidP="00B82359">
            <w:r>
              <w:t>Have a complete BOM with document if required</w:t>
            </w:r>
          </w:p>
        </w:tc>
        <w:tc>
          <w:tcPr>
            <w:tcW w:w="1887" w:type="dxa"/>
          </w:tcPr>
          <w:p w14:paraId="7E580497" w14:textId="77777777" w:rsidR="00860798" w:rsidRDefault="00860798" w:rsidP="00B82359"/>
        </w:tc>
      </w:tr>
      <w:tr w:rsidR="00860798" w14:paraId="59EDA613" w14:textId="77777777" w:rsidTr="00B82359">
        <w:tc>
          <w:tcPr>
            <w:tcW w:w="6629" w:type="dxa"/>
          </w:tcPr>
          <w:p w14:paraId="67B6F7A5" w14:textId="77777777" w:rsidR="00860798" w:rsidRDefault="00860798" w:rsidP="00B82359">
            <w:r>
              <w:t>Part number on title block</w:t>
            </w:r>
          </w:p>
        </w:tc>
        <w:tc>
          <w:tcPr>
            <w:tcW w:w="1887" w:type="dxa"/>
          </w:tcPr>
          <w:p w14:paraId="71475DFD" w14:textId="77777777" w:rsidR="00860798" w:rsidRDefault="00860798" w:rsidP="00B82359"/>
        </w:tc>
      </w:tr>
      <w:tr w:rsidR="00860798" w14:paraId="790F49C6" w14:textId="77777777" w:rsidTr="00B82359">
        <w:tc>
          <w:tcPr>
            <w:tcW w:w="6629" w:type="dxa"/>
          </w:tcPr>
          <w:p w14:paraId="0D0907CA" w14:textId="77777777" w:rsidR="00860798" w:rsidRDefault="00860798" w:rsidP="00B82359">
            <w:r>
              <w:t>Part number on file name</w:t>
            </w:r>
          </w:p>
        </w:tc>
        <w:tc>
          <w:tcPr>
            <w:tcW w:w="1887" w:type="dxa"/>
          </w:tcPr>
          <w:p w14:paraId="2E7C7E8A" w14:textId="77777777" w:rsidR="00860798" w:rsidRDefault="00860798" w:rsidP="00B82359"/>
        </w:tc>
      </w:tr>
      <w:tr w:rsidR="00860798" w14:paraId="5FF37DD9" w14:textId="77777777" w:rsidTr="00B82359">
        <w:tc>
          <w:tcPr>
            <w:tcW w:w="6629" w:type="dxa"/>
          </w:tcPr>
          <w:p w14:paraId="5A8E225F" w14:textId="77777777" w:rsidR="00860798" w:rsidRDefault="00860798" w:rsidP="00B82359">
            <w:r>
              <w:t>Part number on fabricated object</w:t>
            </w:r>
          </w:p>
        </w:tc>
        <w:tc>
          <w:tcPr>
            <w:tcW w:w="1887" w:type="dxa"/>
          </w:tcPr>
          <w:p w14:paraId="19C970A7" w14:textId="77777777" w:rsidR="00860798" w:rsidRDefault="00860798" w:rsidP="00B82359"/>
        </w:tc>
      </w:tr>
      <w:tr w:rsidR="00860798" w14:paraId="7CC09BA6" w14:textId="77777777" w:rsidTr="00B82359">
        <w:tc>
          <w:tcPr>
            <w:tcW w:w="6629" w:type="dxa"/>
          </w:tcPr>
          <w:p w14:paraId="1B2FDD1A" w14:textId="77777777" w:rsidR="00860798" w:rsidRDefault="00860798" w:rsidP="00B82359">
            <w:r>
              <w:t>Lafayette Electrical and Computer Engineering marked</w:t>
            </w:r>
          </w:p>
        </w:tc>
        <w:tc>
          <w:tcPr>
            <w:tcW w:w="1887" w:type="dxa"/>
          </w:tcPr>
          <w:p w14:paraId="1641FE2C" w14:textId="77777777" w:rsidR="00860798" w:rsidRDefault="00860798" w:rsidP="00B82359"/>
        </w:tc>
      </w:tr>
      <w:tr w:rsidR="00860798" w14:paraId="64669E38" w14:textId="77777777" w:rsidTr="00B82359">
        <w:tc>
          <w:tcPr>
            <w:tcW w:w="6629" w:type="dxa"/>
          </w:tcPr>
          <w:p w14:paraId="04201BF4" w14:textId="77777777" w:rsidR="00860798" w:rsidRDefault="00860798" w:rsidP="00B82359">
            <w:r>
              <w:t>BOM had alternative or justification of only 1 supplier</w:t>
            </w:r>
          </w:p>
        </w:tc>
        <w:tc>
          <w:tcPr>
            <w:tcW w:w="1887" w:type="dxa"/>
          </w:tcPr>
          <w:p w14:paraId="5EDD21CD" w14:textId="77777777" w:rsidR="00860798" w:rsidRDefault="00860798" w:rsidP="00B82359"/>
        </w:tc>
      </w:tr>
    </w:tbl>
    <w:p w14:paraId="4FD0C7FF" w14:textId="77777777" w:rsidR="00860798" w:rsidRDefault="00860798" w:rsidP="00860798">
      <w:r>
        <w:t>Pass count:     /10</w:t>
      </w:r>
    </w:p>
    <w:p w14:paraId="179572EE" w14:textId="77777777" w:rsidR="00860798" w:rsidRDefault="00860798" w:rsidP="00860798">
      <w:r>
        <w:t>Part number:</w:t>
      </w:r>
    </w:p>
    <w:p w14:paraId="50A02E19" w14:textId="081869CC" w:rsidR="00C642A9" w:rsidRDefault="00860798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t>Link:</w:t>
      </w:r>
      <w:r w:rsidR="00C642A9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br w:type="page"/>
      </w:r>
    </w:p>
    <w:p w14:paraId="37C8FC8F" w14:textId="5CE40448" w:rsidR="006A021A" w:rsidRDefault="006A021A" w:rsidP="006A021A">
      <w:pPr>
        <w:pStyle w:val="Heading1"/>
      </w:pPr>
      <w:bookmarkStart w:id="46" w:name="_Toc479235634"/>
      <w:r>
        <w:lastRenderedPageBreak/>
        <w:t>ATP-10 checklist: Hazmat</w:t>
      </w:r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7"/>
        <w:gridCol w:w="1883"/>
      </w:tblGrid>
      <w:tr w:rsidR="006A021A" w14:paraId="324BB813" w14:textId="77777777" w:rsidTr="006A021A">
        <w:tc>
          <w:tcPr>
            <w:tcW w:w="6588" w:type="dxa"/>
          </w:tcPr>
          <w:p w14:paraId="10718CBA" w14:textId="02E47D11" w:rsidR="006A021A" w:rsidRDefault="006A021A" w:rsidP="006A021A">
            <w:r>
              <w:t>Check</w:t>
            </w:r>
          </w:p>
        </w:tc>
        <w:tc>
          <w:tcPr>
            <w:tcW w:w="1928" w:type="dxa"/>
          </w:tcPr>
          <w:p w14:paraId="6F307D81" w14:textId="129EA249" w:rsidR="006A021A" w:rsidRDefault="006A021A" w:rsidP="006A021A">
            <w:r>
              <w:t>Pass</w:t>
            </w:r>
          </w:p>
        </w:tc>
      </w:tr>
      <w:tr w:rsidR="006A021A" w14:paraId="5895939A" w14:textId="77777777" w:rsidTr="006A021A">
        <w:tc>
          <w:tcPr>
            <w:tcW w:w="6588" w:type="dxa"/>
          </w:tcPr>
          <w:p w14:paraId="1DE16E45" w14:textId="67C9D5FF" w:rsidR="006A021A" w:rsidRDefault="006A021A" w:rsidP="006A021A">
            <w:r>
              <w:t>All PCBs are RoHS</w:t>
            </w:r>
          </w:p>
        </w:tc>
        <w:tc>
          <w:tcPr>
            <w:tcW w:w="1928" w:type="dxa"/>
          </w:tcPr>
          <w:p w14:paraId="6C501DD6" w14:textId="77777777" w:rsidR="006A021A" w:rsidRDefault="006A021A" w:rsidP="006A021A"/>
        </w:tc>
      </w:tr>
      <w:tr w:rsidR="006A021A" w14:paraId="289F22F6" w14:textId="77777777" w:rsidTr="006A021A">
        <w:tc>
          <w:tcPr>
            <w:tcW w:w="6588" w:type="dxa"/>
          </w:tcPr>
          <w:p w14:paraId="3166F9E9" w14:textId="7C0D115A" w:rsidR="006A021A" w:rsidRDefault="006A021A" w:rsidP="006A021A">
            <w:r>
              <w:t xml:space="preserve">No </w:t>
            </w:r>
            <w:proofErr w:type="spellStart"/>
            <w:r>
              <w:t>NiCd</w:t>
            </w:r>
            <w:proofErr w:type="spellEnd"/>
            <w:r>
              <w:t>/</w:t>
            </w:r>
            <w:proofErr w:type="spellStart"/>
            <w:r>
              <w:t>Pb</w:t>
            </w:r>
            <w:proofErr w:type="spellEnd"/>
            <w:r>
              <w:t>-Acid batteries</w:t>
            </w:r>
          </w:p>
        </w:tc>
        <w:tc>
          <w:tcPr>
            <w:tcW w:w="1928" w:type="dxa"/>
          </w:tcPr>
          <w:p w14:paraId="568E3549" w14:textId="77777777" w:rsidR="006A021A" w:rsidRDefault="006A021A" w:rsidP="006A021A"/>
        </w:tc>
      </w:tr>
      <w:tr w:rsidR="006A021A" w14:paraId="05EA54E3" w14:textId="77777777" w:rsidTr="006A021A">
        <w:tc>
          <w:tcPr>
            <w:tcW w:w="6588" w:type="dxa"/>
          </w:tcPr>
          <w:p w14:paraId="29279A0B" w14:textId="09C746BC" w:rsidR="006A021A" w:rsidRDefault="006A021A" w:rsidP="006A021A">
            <w:r>
              <w:t>Dispose pre 2002/96/EC WEEE Directive</w:t>
            </w:r>
          </w:p>
        </w:tc>
        <w:tc>
          <w:tcPr>
            <w:tcW w:w="1928" w:type="dxa"/>
          </w:tcPr>
          <w:p w14:paraId="6F4D5CB4" w14:textId="77777777" w:rsidR="006A021A" w:rsidRDefault="006A021A" w:rsidP="006A021A"/>
        </w:tc>
      </w:tr>
    </w:tbl>
    <w:p w14:paraId="056908CA" w14:textId="77777777" w:rsidR="006A021A" w:rsidRDefault="006A021A" w:rsidP="006A021A"/>
    <w:p w14:paraId="24F9EBB5" w14:textId="3940C8ED" w:rsidR="006A021A" w:rsidRPr="006A021A" w:rsidRDefault="006A021A" w:rsidP="006A021A">
      <w:r>
        <w:t>Attach link to hazmat documentation.</w:t>
      </w:r>
    </w:p>
    <w:p w14:paraId="1CD3E5BE" w14:textId="0C269CD5" w:rsidR="00252128" w:rsidRDefault="00252128" w:rsidP="00252128">
      <w:pPr>
        <w:pStyle w:val="Heading1"/>
      </w:pPr>
      <w:bookmarkStart w:id="47" w:name="_Toc479235635"/>
      <w:r>
        <w:t>ATP-11</w:t>
      </w:r>
      <w:r w:rsidR="00535FF0">
        <w:t xml:space="preserve"> checklist</w:t>
      </w:r>
      <w:r w:rsidR="004602B5">
        <w:t>: Safety practice</w:t>
      </w:r>
      <w:bookmarkEnd w:id="47"/>
    </w:p>
    <w:p w14:paraId="27D55899" w14:textId="33495023" w:rsidR="00DC7B79" w:rsidRDefault="00DC7B79" w:rsidP="00DC7B79">
      <w:pPr>
        <w:pStyle w:val="Heading2"/>
      </w:pPr>
      <w:bookmarkStart w:id="48" w:name="_Toc479235636"/>
      <w:r>
        <w:t>Wires</w:t>
      </w:r>
      <w:bookmarkEnd w:id="48"/>
    </w:p>
    <w:p w14:paraId="60C899B3" w14:textId="1E65DBD8" w:rsidR="008A2BCF" w:rsidRDefault="008A2BCF" w:rsidP="008A2BCF">
      <w:pPr>
        <w:pStyle w:val="Heading3"/>
      </w:pPr>
      <w:bookmarkStart w:id="49" w:name="_Toc479235637"/>
      <w:r>
        <w:t>Internal wiring</w:t>
      </w:r>
      <w:bookmarkEnd w:id="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61"/>
        <w:gridCol w:w="1646"/>
        <w:gridCol w:w="1654"/>
        <w:gridCol w:w="1666"/>
      </w:tblGrid>
      <w:tr w:rsidR="0001731C" w14:paraId="03DCF514" w14:textId="77777777" w:rsidTr="0001731C">
        <w:tc>
          <w:tcPr>
            <w:tcW w:w="1703" w:type="dxa"/>
          </w:tcPr>
          <w:p w14:paraId="3F900B27" w14:textId="7CC0781E" w:rsidR="0001731C" w:rsidRDefault="0001731C" w:rsidP="008A2BCF">
            <w:r>
              <w:t>System</w:t>
            </w:r>
          </w:p>
        </w:tc>
        <w:tc>
          <w:tcPr>
            <w:tcW w:w="1703" w:type="dxa"/>
          </w:tcPr>
          <w:p w14:paraId="1408B8E1" w14:textId="30D314DC" w:rsidR="0001731C" w:rsidRDefault="0001731C" w:rsidP="008A2BCF">
            <w:r>
              <w:t>Clean cabling</w:t>
            </w:r>
          </w:p>
        </w:tc>
        <w:tc>
          <w:tcPr>
            <w:tcW w:w="1703" w:type="dxa"/>
          </w:tcPr>
          <w:p w14:paraId="2DA93DD2" w14:textId="2CD40594" w:rsidR="0001731C" w:rsidRDefault="0001731C" w:rsidP="0001731C">
            <w:r>
              <w:t>No rats-nest</w:t>
            </w:r>
          </w:p>
        </w:tc>
        <w:tc>
          <w:tcPr>
            <w:tcW w:w="1703" w:type="dxa"/>
          </w:tcPr>
          <w:p w14:paraId="50B56FF7" w14:textId="1C7E4199" w:rsidR="0001731C" w:rsidRDefault="0001731C" w:rsidP="008A2BCF">
            <w:r>
              <w:t>Color coded</w:t>
            </w:r>
          </w:p>
        </w:tc>
        <w:tc>
          <w:tcPr>
            <w:tcW w:w="1704" w:type="dxa"/>
          </w:tcPr>
          <w:p w14:paraId="5B9525EE" w14:textId="32A7549D" w:rsidR="0001731C" w:rsidRDefault="0001731C" w:rsidP="008A2BCF">
            <w:r>
              <w:t>Labeled</w:t>
            </w:r>
          </w:p>
        </w:tc>
      </w:tr>
      <w:tr w:rsidR="0001731C" w14:paraId="6F784C4D" w14:textId="77777777" w:rsidTr="0001731C">
        <w:tc>
          <w:tcPr>
            <w:tcW w:w="1703" w:type="dxa"/>
          </w:tcPr>
          <w:p w14:paraId="4EB2BD08" w14:textId="5865D031" w:rsidR="0001731C" w:rsidRDefault="0001731C" w:rsidP="008A2BCF">
            <w:r>
              <w:t>TSI</w:t>
            </w:r>
          </w:p>
        </w:tc>
        <w:tc>
          <w:tcPr>
            <w:tcW w:w="1703" w:type="dxa"/>
          </w:tcPr>
          <w:p w14:paraId="3A0AC1A9" w14:textId="77777777" w:rsidR="0001731C" w:rsidRDefault="0001731C" w:rsidP="008A2BCF"/>
        </w:tc>
        <w:tc>
          <w:tcPr>
            <w:tcW w:w="1703" w:type="dxa"/>
          </w:tcPr>
          <w:p w14:paraId="49B43D7F" w14:textId="77777777" w:rsidR="0001731C" w:rsidRDefault="0001731C" w:rsidP="008A2BCF"/>
        </w:tc>
        <w:tc>
          <w:tcPr>
            <w:tcW w:w="1703" w:type="dxa"/>
          </w:tcPr>
          <w:p w14:paraId="22A80775" w14:textId="77777777" w:rsidR="0001731C" w:rsidRDefault="0001731C" w:rsidP="008A2BCF"/>
        </w:tc>
        <w:tc>
          <w:tcPr>
            <w:tcW w:w="1704" w:type="dxa"/>
          </w:tcPr>
          <w:p w14:paraId="2332D093" w14:textId="77777777" w:rsidR="0001731C" w:rsidRDefault="0001731C" w:rsidP="008A2BCF"/>
        </w:tc>
      </w:tr>
      <w:tr w:rsidR="0001731C" w14:paraId="2AC5A11D" w14:textId="77777777" w:rsidTr="0001731C">
        <w:tc>
          <w:tcPr>
            <w:tcW w:w="1703" w:type="dxa"/>
          </w:tcPr>
          <w:p w14:paraId="751408F3" w14:textId="54F0DABD" w:rsidR="0001731C" w:rsidRDefault="0001731C" w:rsidP="008A2BCF">
            <w:r>
              <w:t>TSV</w:t>
            </w:r>
          </w:p>
        </w:tc>
        <w:tc>
          <w:tcPr>
            <w:tcW w:w="1703" w:type="dxa"/>
          </w:tcPr>
          <w:p w14:paraId="1CA85089" w14:textId="77777777" w:rsidR="0001731C" w:rsidRDefault="0001731C" w:rsidP="008A2BCF"/>
        </w:tc>
        <w:tc>
          <w:tcPr>
            <w:tcW w:w="1703" w:type="dxa"/>
          </w:tcPr>
          <w:p w14:paraId="00264DCC" w14:textId="77777777" w:rsidR="0001731C" w:rsidRDefault="0001731C" w:rsidP="008A2BCF"/>
        </w:tc>
        <w:tc>
          <w:tcPr>
            <w:tcW w:w="1703" w:type="dxa"/>
          </w:tcPr>
          <w:p w14:paraId="58833D29" w14:textId="77777777" w:rsidR="0001731C" w:rsidRDefault="0001731C" w:rsidP="008A2BCF"/>
        </w:tc>
        <w:tc>
          <w:tcPr>
            <w:tcW w:w="1704" w:type="dxa"/>
          </w:tcPr>
          <w:p w14:paraId="3DCE34A0" w14:textId="77777777" w:rsidR="0001731C" w:rsidRDefault="0001731C" w:rsidP="008A2BCF"/>
        </w:tc>
      </w:tr>
      <w:tr w:rsidR="0001731C" w14:paraId="4234C042" w14:textId="77777777" w:rsidTr="0001731C">
        <w:tc>
          <w:tcPr>
            <w:tcW w:w="1703" w:type="dxa"/>
          </w:tcPr>
          <w:p w14:paraId="7AC297D8" w14:textId="370476ED" w:rsidR="0001731C" w:rsidRDefault="0001731C" w:rsidP="008A2BCF">
            <w:r>
              <w:t>GLV</w:t>
            </w:r>
          </w:p>
        </w:tc>
        <w:tc>
          <w:tcPr>
            <w:tcW w:w="1703" w:type="dxa"/>
          </w:tcPr>
          <w:p w14:paraId="16483028" w14:textId="77777777" w:rsidR="0001731C" w:rsidRDefault="0001731C" w:rsidP="008A2BCF"/>
        </w:tc>
        <w:tc>
          <w:tcPr>
            <w:tcW w:w="1703" w:type="dxa"/>
          </w:tcPr>
          <w:p w14:paraId="6A6C3D94" w14:textId="77777777" w:rsidR="0001731C" w:rsidRDefault="0001731C" w:rsidP="008A2BCF"/>
        </w:tc>
        <w:tc>
          <w:tcPr>
            <w:tcW w:w="1703" w:type="dxa"/>
          </w:tcPr>
          <w:p w14:paraId="558348CE" w14:textId="77777777" w:rsidR="0001731C" w:rsidRDefault="0001731C" w:rsidP="008A2BCF"/>
        </w:tc>
        <w:tc>
          <w:tcPr>
            <w:tcW w:w="1704" w:type="dxa"/>
          </w:tcPr>
          <w:p w14:paraId="288CF236" w14:textId="77777777" w:rsidR="0001731C" w:rsidRDefault="0001731C" w:rsidP="008A2BCF"/>
        </w:tc>
      </w:tr>
      <w:tr w:rsidR="0001731C" w14:paraId="014C30DB" w14:textId="77777777" w:rsidTr="0001731C">
        <w:tc>
          <w:tcPr>
            <w:tcW w:w="1703" w:type="dxa"/>
          </w:tcPr>
          <w:p w14:paraId="6CF4F519" w14:textId="62FAF8A1" w:rsidR="0001731C" w:rsidRDefault="0001731C" w:rsidP="008A2BCF">
            <w:r>
              <w:t>Cooling</w:t>
            </w:r>
          </w:p>
        </w:tc>
        <w:tc>
          <w:tcPr>
            <w:tcW w:w="1703" w:type="dxa"/>
          </w:tcPr>
          <w:p w14:paraId="0C6BA2EA" w14:textId="77777777" w:rsidR="0001731C" w:rsidRDefault="0001731C" w:rsidP="008A2BCF"/>
        </w:tc>
        <w:tc>
          <w:tcPr>
            <w:tcW w:w="1703" w:type="dxa"/>
          </w:tcPr>
          <w:p w14:paraId="1855B4F7" w14:textId="77777777" w:rsidR="0001731C" w:rsidRDefault="0001731C" w:rsidP="008A2BCF"/>
        </w:tc>
        <w:tc>
          <w:tcPr>
            <w:tcW w:w="1703" w:type="dxa"/>
          </w:tcPr>
          <w:p w14:paraId="2B0C25EC" w14:textId="77777777" w:rsidR="0001731C" w:rsidRDefault="0001731C" w:rsidP="008A2BCF"/>
        </w:tc>
        <w:tc>
          <w:tcPr>
            <w:tcW w:w="1704" w:type="dxa"/>
          </w:tcPr>
          <w:p w14:paraId="0C179F70" w14:textId="77777777" w:rsidR="0001731C" w:rsidRDefault="0001731C" w:rsidP="008A2BCF"/>
        </w:tc>
      </w:tr>
    </w:tbl>
    <w:p w14:paraId="0ABD6204" w14:textId="7603143C" w:rsidR="008A2BCF" w:rsidRPr="008A2BCF" w:rsidRDefault="008D3EA5" w:rsidP="008A2BCF">
      <w:r>
        <w:t>Attach pictures of the inside of each system to document.</w:t>
      </w:r>
    </w:p>
    <w:p w14:paraId="3EB4A5CC" w14:textId="1E941E11" w:rsidR="00DC7B79" w:rsidRPr="00DC7B79" w:rsidRDefault="00DC7B79" w:rsidP="00DC7B79">
      <w:pPr>
        <w:pStyle w:val="Heading3"/>
      </w:pPr>
      <w:bookmarkStart w:id="50" w:name="_Toc479235638"/>
      <w:r>
        <w:t>W1</w:t>
      </w:r>
      <w:bookmarkEnd w:id="50"/>
    </w:p>
    <w:p w14:paraId="09D23443" w14:textId="738951AC" w:rsidR="00535FF0" w:rsidRPr="00A2329D" w:rsidRDefault="00DC7B79" w:rsidP="00A2329D">
      <w:r>
        <w:t xml:space="preserve">Count: </w:t>
      </w:r>
      <w:proofErr w:type="gramStart"/>
      <w:r>
        <w:t>3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252128" w14:paraId="011C0A59" w14:textId="77777777" w:rsidTr="00252128">
        <w:tc>
          <w:tcPr>
            <w:tcW w:w="6629" w:type="dxa"/>
          </w:tcPr>
          <w:p w14:paraId="45F488FF" w14:textId="5B0C2279" w:rsidR="00252128" w:rsidRDefault="00252128" w:rsidP="00B8578D">
            <w:r>
              <w:t>Check</w:t>
            </w:r>
          </w:p>
        </w:tc>
        <w:tc>
          <w:tcPr>
            <w:tcW w:w="1887" w:type="dxa"/>
          </w:tcPr>
          <w:p w14:paraId="51388A3C" w14:textId="7B935C80" w:rsidR="00252128" w:rsidRDefault="00252128" w:rsidP="00B8578D">
            <w:r>
              <w:t>Pass</w:t>
            </w:r>
          </w:p>
        </w:tc>
      </w:tr>
      <w:tr w:rsidR="00252128" w14:paraId="6E15A314" w14:textId="77777777" w:rsidTr="00252128">
        <w:tc>
          <w:tcPr>
            <w:tcW w:w="6629" w:type="dxa"/>
          </w:tcPr>
          <w:p w14:paraId="4090476B" w14:textId="4F1E272F" w:rsidR="00252128" w:rsidRDefault="00252128" w:rsidP="00B8578D">
            <w:r>
              <w:t>Wires correctly color coded</w:t>
            </w:r>
          </w:p>
        </w:tc>
        <w:tc>
          <w:tcPr>
            <w:tcW w:w="1887" w:type="dxa"/>
          </w:tcPr>
          <w:p w14:paraId="7A10B5A6" w14:textId="77777777" w:rsidR="00252128" w:rsidRDefault="00252128" w:rsidP="00B8578D"/>
        </w:tc>
      </w:tr>
      <w:tr w:rsidR="00535FF0" w14:paraId="498926A7" w14:textId="77777777" w:rsidTr="00252128">
        <w:tc>
          <w:tcPr>
            <w:tcW w:w="6629" w:type="dxa"/>
          </w:tcPr>
          <w:p w14:paraId="6FD598E0" w14:textId="20DA7BCD" w:rsidR="00535FF0" w:rsidRDefault="00535FF0" w:rsidP="00B8578D">
            <w:r>
              <w:t>Cable labeled with gauge/max temperature/max voltage</w:t>
            </w:r>
          </w:p>
        </w:tc>
        <w:tc>
          <w:tcPr>
            <w:tcW w:w="1887" w:type="dxa"/>
          </w:tcPr>
          <w:p w14:paraId="7056B5CB" w14:textId="77777777" w:rsidR="00535FF0" w:rsidRDefault="00535FF0" w:rsidP="00B8578D"/>
        </w:tc>
      </w:tr>
      <w:tr w:rsidR="00535FF0" w14:paraId="36A0ECA4" w14:textId="77777777" w:rsidTr="00252128">
        <w:tc>
          <w:tcPr>
            <w:tcW w:w="6629" w:type="dxa"/>
          </w:tcPr>
          <w:p w14:paraId="651EA02C" w14:textId="282B89C7" w:rsidR="00535FF0" w:rsidRDefault="00535FF0" w:rsidP="00B8578D">
            <w:r>
              <w:t>Cable labeled with reference designator</w:t>
            </w:r>
          </w:p>
        </w:tc>
        <w:tc>
          <w:tcPr>
            <w:tcW w:w="1887" w:type="dxa"/>
          </w:tcPr>
          <w:p w14:paraId="62F39B7D" w14:textId="77777777" w:rsidR="00535FF0" w:rsidRDefault="00535FF0" w:rsidP="00B8578D"/>
        </w:tc>
      </w:tr>
    </w:tbl>
    <w:p w14:paraId="2C388E03" w14:textId="77777777" w:rsidR="00DC7B79" w:rsidRDefault="00DC7B79" w:rsidP="00B85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DC7B79" w14:paraId="2EAE17B9" w14:textId="77777777" w:rsidTr="00B82359">
        <w:tc>
          <w:tcPr>
            <w:tcW w:w="6629" w:type="dxa"/>
          </w:tcPr>
          <w:p w14:paraId="4EF8AAC5" w14:textId="77777777" w:rsidR="00DC7B79" w:rsidRDefault="00DC7B79" w:rsidP="00B82359">
            <w:r>
              <w:t>Check</w:t>
            </w:r>
          </w:p>
        </w:tc>
        <w:tc>
          <w:tcPr>
            <w:tcW w:w="1887" w:type="dxa"/>
          </w:tcPr>
          <w:p w14:paraId="34BC163E" w14:textId="77777777" w:rsidR="00DC7B79" w:rsidRDefault="00DC7B79" w:rsidP="00B82359">
            <w:r>
              <w:t>Pass</w:t>
            </w:r>
          </w:p>
        </w:tc>
      </w:tr>
      <w:tr w:rsidR="00DC7B79" w14:paraId="24BF12A0" w14:textId="77777777" w:rsidTr="00B82359">
        <w:tc>
          <w:tcPr>
            <w:tcW w:w="6629" w:type="dxa"/>
          </w:tcPr>
          <w:p w14:paraId="67D0EDD2" w14:textId="77777777" w:rsidR="00DC7B79" w:rsidRDefault="00DC7B79" w:rsidP="00B82359">
            <w:r>
              <w:t>Wires correctly color coded</w:t>
            </w:r>
          </w:p>
        </w:tc>
        <w:tc>
          <w:tcPr>
            <w:tcW w:w="1887" w:type="dxa"/>
          </w:tcPr>
          <w:p w14:paraId="5540746B" w14:textId="77777777" w:rsidR="00DC7B79" w:rsidRDefault="00DC7B79" w:rsidP="00B82359"/>
        </w:tc>
      </w:tr>
      <w:tr w:rsidR="00DC7B79" w14:paraId="678E5D65" w14:textId="77777777" w:rsidTr="00B82359">
        <w:tc>
          <w:tcPr>
            <w:tcW w:w="6629" w:type="dxa"/>
          </w:tcPr>
          <w:p w14:paraId="513A513A" w14:textId="77777777" w:rsidR="00DC7B79" w:rsidRDefault="00DC7B79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54AF463" w14:textId="77777777" w:rsidR="00DC7B79" w:rsidRDefault="00DC7B79" w:rsidP="00B82359"/>
        </w:tc>
      </w:tr>
      <w:tr w:rsidR="00DC7B79" w14:paraId="6E5FE893" w14:textId="77777777" w:rsidTr="00B82359">
        <w:tc>
          <w:tcPr>
            <w:tcW w:w="6629" w:type="dxa"/>
          </w:tcPr>
          <w:p w14:paraId="5BA1C6F4" w14:textId="77777777" w:rsidR="00DC7B79" w:rsidRDefault="00DC7B79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685A619E" w14:textId="77777777" w:rsidR="00DC7B79" w:rsidRDefault="00DC7B79" w:rsidP="00B82359"/>
        </w:tc>
      </w:tr>
    </w:tbl>
    <w:p w14:paraId="10ACC470" w14:textId="77777777" w:rsidR="00DC7B79" w:rsidRDefault="00DC7B79" w:rsidP="00B85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DC7B79" w14:paraId="1F995F3A" w14:textId="77777777" w:rsidTr="00B82359">
        <w:tc>
          <w:tcPr>
            <w:tcW w:w="6629" w:type="dxa"/>
          </w:tcPr>
          <w:p w14:paraId="38D046D1" w14:textId="77777777" w:rsidR="00DC7B79" w:rsidRDefault="00DC7B79" w:rsidP="00B82359">
            <w:r>
              <w:t>Check</w:t>
            </w:r>
          </w:p>
        </w:tc>
        <w:tc>
          <w:tcPr>
            <w:tcW w:w="1887" w:type="dxa"/>
          </w:tcPr>
          <w:p w14:paraId="29398B15" w14:textId="77777777" w:rsidR="00DC7B79" w:rsidRDefault="00DC7B79" w:rsidP="00B82359">
            <w:r>
              <w:t>Pass</w:t>
            </w:r>
          </w:p>
        </w:tc>
      </w:tr>
      <w:tr w:rsidR="00DC7B79" w14:paraId="5C93CF64" w14:textId="77777777" w:rsidTr="00B82359">
        <w:tc>
          <w:tcPr>
            <w:tcW w:w="6629" w:type="dxa"/>
          </w:tcPr>
          <w:p w14:paraId="59E6E931" w14:textId="77777777" w:rsidR="00DC7B79" w:rsidRDefault="00DC7B79" w:rsidP="00B82359">
            <w:r>
              <w:t>Wires correctly color coded</w:t>
            </w:r>
          </w:p>
        </w:tc>
        <w:tc>
          <w:tcPr>
            <w:tcW w:w="1887" w:type="dxa"/>
          </w:tcPr>
          <w:p w14:paraId="0A8CF4B1" w14:textId="77777777" w:rsidR="00DC7B79" w:rsidRDefault="00DC7B79" w:rsidP="00B82359"/>
        </w:tc>
      </w:tr>
      <w:tr w:rsidR="00DC7B79" w14:paraId="501CE18E" w14:textId="77777777" w:rsidTr="00B82359">
        <w:tc>
          <w:tcPr>
            <w:tcW w:w="6629" w:type="dxa"/>
          </w:tcPr>
          <w:p w14:paraId="2D8805CC" w14:textId="77777777" w:rsidR="00DC7B79" w:rsidRDefault="00DC7B79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56532E1D" w14:textId="77777777" w:rsidR="00DC7B79" w:rsidRDefault="00DC7B79" w:rsidP="00B82359"/>
        </w:tc>
      </w:tr>
      <w:tr w:rsidR="00DC7B79" w14:paraId="5748432C" w14:textId="77777777" w:rsidTr="00B82359">
        <w:tc>
          <w:tcPr>
            <w:tcW w:w="6629" w:type="dxa"/>
          </w:tcPr>
          <w:p w14:paraId="7F05E850" w14:textId="77777777" w:rsidR="00DC7B79" w:rsidRDefault="00DC7B79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20AE3C33" w14:textId="77777777" w:rsidR="00DC7B79" w:rsidRDefault="00DC7B79" w:rsidP="00B82359"/>
        </w:tc>
      </w:tr>
    </w:tbl>
    <w:p w14:paraId="41001FF6" w14:textId="3438A12D" w:rsidR="00252128" w:rsidRDefault="00DC7B79" w:rsidP="00B8578D">
      <w:r>
        <w:t>Pass count:     /</w:t>
      </w:r>
      <w:proofErr w:type="gramStart"/>
      <w:r>
        <w:t>9</w:t>
      </w:r>
      <w:proofErr w:type="gramEnd"/>
    </w:p>
    <w:p w14:paraId="588366F8" w14:textId="44122052" w:rsidR="00133F9B" w:rsidRDefault="00133F9B" w:rsidP="00B8578D">
      <w:r>
        <w:t>Attach image as evidence</w:t>
      </w:r>
    </w:p>
    <w:p w14:paraId="7EFCE96B" w14:textId="2689C71A" w:rsidR="00DC7B79" w:rsidRPr="00DC7B79" w:rsidRDefault="00DC7B79" w:rsidP="00DC7B79">
      <w:pPr>
        <w:pStyle w:val="Heading3"/>
      </w:pPr>
      <w:bookmarkStart w:id="51" w:name="_Toc479235639"/>
      <w:r>
        <w:t>W2</w:t>
      </w:r>
      <w:bookmarkEnd w:id="51"/>
    </w:p>
    <w:p w14:paraId="479398A5" w14:textId="5AC59C0F" w:rsidR="00DC7B79" w:rsidRPr="00A2329D" w:rsidRDefault="00DC7B79" w:rsidP="00DC7B79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DC7B79" w14:paraId="38BC49DF" w14:textId="77777777" w:rsidTr="00B82359">
        <w:tc>
          <w:tcPr>
            <w:tcW w:w="6629" w:type="dxa"/>
          </w:tcPr>
          <w:p w14:paraId="0453C5A4" w14:textId="77777777" w:rsidR="00DC7B79" w:rsidRDefault="00DC7B79" w:rsidP="00B82359">
            <w:r>
              <w:t>Check</w:t>
            </w:r>
          </w:p>
        </w:tc>
        <w:tc>
          <w:tcPr>
            <w:tcW w:w="1887" w:type="dxa"/>
          </w:tcPr>
          <w:p w14:paraId="1CD1D3EF" w14:textId="77777777" w:rsidR="00DC7B79" w:rsidRDefault="00DC7B79" w:rsidP="00B82359">
            <w:r>
              <w:t>Pass</w:t>
            </w:r>
          </w:p>
        </w:tc>
      </w:tr>
      <w:tr w:rsidR="00DC7B79" w14:paraId="01C50ED6" w14:textId="77777777" w:rsidTr="00B82359">
        <w:tc>
          <w:tcPr>
            <w:tcW w:w="6629" w:type="dxa"/>
          </w:tcPr>
          <w:p w14:paraId="2A6AC5E2" w14:textId="77777777" w:rsidR="00DC7B79" w:rsidRDefault="00DC7B79" w:rsidP="00B82359">
            <w:r>
              <w:t>Wires correctly color coded</w:t>
            </w:r>
          </w:p>
        </w:tc>
        <w:tc>
          <w:tcPr>
            <w:tcW w:w="1887" w:type="dxa"/>
          </w:tcPr>
          <w:p w14:paraId="5D3628B8" w14:textId="77777777" w:rsidR="00DC7B79" w:rsidRDefault="00DC7B79" w:rsidP="00B82359"/>
        </w:tc>
      </w:tr>
      <w:tr w:rsidR="00DC7B79" w14:paraId="1D7528DD" w14:textId="77777777" w:rsidTr="00B82359">
        <w:tc>
          <w:tcPr>
            <w:tcW w:w="6629" w:type="dxa"/>
          </w:tcPr>
          <w:p w14:paraId="7FD6E21C" w14:textId="77777777" w:rsidR="00DC7B79" w:rsidRDefault="00DC7B79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1AD391E" w14:textId="77777777" w:rsidR="00DC7B79" w:rsidRDefault="00DC7B79" w:rsidP="00B82359"/>
        </w:tc>
      </w:tr>
      <w:tr w:rsidR="00DC7B79" w14:paraId="2328FB96" w14:textId="77777777" w:rsidTr="00B82359">
        <w:tc>
          <w:tcPr>
            <w:tcW w:w="6629" w:type="dxa"/>
          </w:tcPr>
          <w:p w14:paraId="32AD6E98" w14:textId="77777777" w:rsidR="00DC7B79" w:rsidRDefault="00DC7B79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42787B8F" w14:textId="77777777" w:rsidR="00DC7B79" w:rsidRDefault="00DC7B79" w:rsidP="00B82359"/>
        </w:tc>
      </w:tr>
    </w:tbl>
    <w:p w14:paraId="76486CC6" w14:textId="77777777" w:rsidR="00DC7B79" w:rsidRDefault="00DC7B79" w:rsidP="00DC7B79">
      <w:r>
        <w:t>Pass count:     /</w:t>
      </w:r>
      <w:proofErr w:type="gramStart"/>
      <w:r>
        <w:t>3</w:t>
      </w:r>
      <w:proofErr w:type="gramEnd"/>
    </w:p>
    <w:p w14:paraId="5381EC7A" w14:textId="77777777" w:rsidR="00DC7B79" w:rsidRDefault="00DC7B79" w:rsidP="00DC7B79">
      <w:r>
        <w:t>Attach image as evidence</w:t>
      </w:r>
    </w:p>
    <w:p w14:paraId="14722261" w14:textId="27EFE05E" w:rsidR="00C03D14" w:rsidRPr="00DC7B79" w:rsidRDefault="00C03D14" w:rsidP="00C03D14">
      <w:pPr>
        <w:pStyle w:val="Heading3"/>
      </w:pPr>
      <w:bookmarkStart w:id="52" w:name="_Toc479235640"/>
      <w:r>
        <w:lastRenderedPageBreak/>
        <w:t>W3</w:t>
      </w:r>
      <w:bookmarkEnd w:id="52"/>
    </w:p>
    <w:p w14:paraId="799DA911" w14:textId="77777777" w:rsidR="00C03D14" w:rsidRPr="00A2329D" w:rsidRDefault="00C03D14" w:rsidP="00C03D14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C03D14" w14:paraId="48E0C6B9" w14:textId="77777777" w:rsidTr="00B82359">
        <w:tc>
          <w:tcPr>
            <w:tcW w:w="6629" w:type="dxa"/>
          </w:tcPr>
          <w:p w14:paraId="306BFC78" w14:textId="77777777" w:rsidR="00C03D14" w:rsidRDefault="00C03D14" w:rsidP="00B82359">
            <w:r>
              <w:t>Check</w:t>
            </w:r>
          </w:p>
        </w:tc>
        <w:tc>
          <w:tcPr>
            <w:tcW w:w="1887" w:type="dxa"/>
          </w:tcPr>
          <w:p w14:paraId="39C154D8" w14:textId="77777777" w:rsidR="00C03D14" w:rsidRDefault="00C03D14" w:rsidP="00B82359">
            <w:r>
              <w:t>Pass</w:t>
            </w:r>
          </w:p>
        </w:tc>
      </w:tr>
      <w:tr w:rsidR="00C03D14" w14:paraId="093B2D55" w14:textId="77777777" w:rsidTr="00B82359">
        <w:tc>
          <w:tcPr>
            <w:tcW w:w="6629" w:type="dxa"/>
          </w:tcPr>
          <w:p w14:paraId="72348264" w14:textId="77777777" w:rsidR="00C03D14" w:rsidRDefault="00C03D14" w:rsidP="00B82359">
            <w:r>
              <w:t>Wires correctly color coded</w:t>
            </w:r>
          </w:p>
        </w:tc>
        <w:tc>
          <w:tcPr>
            <w:tcW w:w="1887" w:type="dxa"/>
          </w:tcPr>
          <w:p w14:paraId="637B38B4" w14:textId="77777777" w:rsidR="00C03D14" w:rsidRDefault="00C03D14" w:rsidP="00B82359"/>
        </w:tc>
      </w:tr>
      <w:tr w:rsidR="00C03D14" w14:paraId="0014F16F" w14:textId="77777777" w:rsidTr="00B82359">
        <w:tc>
          <w:tcPr>
            <w:tcW w:w="6629" w:type="dxa"/>
          </w:tcPr>
          <w:p w14:paraId="3E46C47C" w14:textId="77777777" w:rsidR="00C03D14" w:rsidRDefault="00C03D14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3BECA223" w14:textId="77777777" w:rsidR="00C03D14" w:rsidRDefault="00C03D14" w:rsidP="00B82359"/>
        </w:tc>
      </w:tr>
      <w:tr w:rsidR="00C03D14" w14:paraId="15A642F9" w14:textId="77777777" w:rsidTr="00B82359">
        <w:tc>
          <w:tcPr>
            <w:tcW w:w="6629" w:type="dxa"/>
          </w:tcPr>
          <w:p w14:paraId="3E7EE533" w14:textId="77777777" w:rsidR="00C03D14" w:rsidRDefault="00C03D14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252BA002" w14:textId="77777777" w:rsidR="00C03D14" w:rsidRDefault="00C03D14" w:rsidP="00B82359"/>
        </w:tc>
      </w:tr>
    </w:tbl>
    <w:p w14:paraId="2664008F" w14:textId="77777777" w:rsidR="00C03D14" w:rsidRDefault="00C03D14" w:rsidP="00C03D14">
      <w:r>
        <w:t>Pass count:     /</w:t>
      </w:r>
      <w:proofErr w:type="gramStart"/>
      <w:r>
        <w:t>3</w:t>
      </w:r>
      <w:proofErr w:type="gramEnd"/>
    </w:p>
    <w:p w14:paraId="657626F8" w14:textId="26CF959D" w:rsidR="000D66E3" w:rsidRDefault="00C03D14" w:rsidP="00C03D14">
      <w:r>
        <w:t>Attach image as evidence</w:t>
      </w:r>
      <w:r w:rsidR="000D66E3">
        <w:br w:type="page"/>
      </w:r>
    </w:p>
    <w:p w14:paraId="6789CCFC" w14:textId="1E2EEC98" w:rsidR="000D66E3" w:rsidRPr="00DC7B79" w:rsidRDefault="000D66E3" w:rsidP="000D66E3">
      <w:pPr>
        <w:pStyle w:val="Heading3"/>
      </w:pPr>
      <w:bookmarkStart w:id="53" w:name="_Toc479235641"/>
      <w:r>
        <w:lastRenderedPageBreak/>
        <w:t>W6</w:t>
      </w:r>
      <w:bookmarkEnd w:id="53"/>
    </w:p>
    <w:p w14:paraId="2C89C5C0" w14:textId="35DDC663" w:rsidR="000D66E3" w:rsidRPr="00A2329D" w:rsidRDefault="00067666" w:rsidP="000D66E3">
      <w:r>
        <w:t xml:space="preserve">Count: </w:t>
      </w:r>
      <w:proofErr w:type="gramStart"/>
      <w:r>
        <w:t>6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0D66E3" w14:paraId="5E7BE3FD" w14:textId="77777777" w:rsidTr="00B82359">
        <w:tc>
          <w:tcPr>
            <w:tcW w:w="6629" w:type="dxa"/>
          </w:tcPr>
          <w:p w14:paraId="3C74274C" w14:textId="77777777" w:rsidR="000D66E3" w:rsidRDefault="000D66E3" w:rsidP="00B82359">
            <w:r>
              <w:t>Check</w:t>
            </w:r>
          </w:p>
        </w:tc>
        <w:tc>
          <w:tcPr>
            <w:tcW w:w="1887" w:type="dxa"/>
          </w:tcPr>
          <w:p w14:paraId="4F147290" w14:textId="77777777" w:rsidR="000D66E3" w:rsidRDefault="000D66E3" w:rsidP="00B82359">
            <w:r>
              <w:t>Pass</w:t>
            </w:r>
          </w:p>
        </w:tc>
      </w:tr>
      <w:tr w:rsidR="000D66E3" w14:paraId="74B56C65" w14:textId="77777777" w:rsidTr="00B82359">
        <w:tc>
          <w:tcPr>
            <w:tcW w:w="6629" w:type="dxa"/>
          </w:tcPr>
          <w:p w14:paraId="51E64D68" w14:textId="77777777" w:rsidR="000D66E3" w:rsidRDefault="000D66E3" w:rsidP="00B82359">
            <w:r>
              <w:t>Wires correctly color coded</w:t>
            </w:r>
          </w:p>
        </w:tc>
        <w:tc>
          <w:tcPr>
            <w:tcW w:w="1887" w:type="dxa"/>
          </w:tcPr>
          <w:p w14:paraId="0B346939" w14:textId="77777777" w:rsidR="000D66E3" w:rsidRDefault="000D66E3" w:rsidP="00B82359"/>
        </w:tc>
      </w:tr>
      <w:tr w:rsidR="000D66E3" w14:paraId="5C9F4C67" w14:textId="77777777" w:rsidTr="00B82359">
        <w:tc>
          <w:tcPr>
            <w:tcW w:w="6629" w:type="dxa"/>
          </w:tcPr>
          <w:p w14:paraId="6F0C63D6" w14:textId="77777777" w:rsidR="000D66E3" w:rsidRDefault="000D66E3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95F0067" w14:textId="77777777" w:rsidR="000D66E3" w:rsidRDefault="000D66E3" w:rsidP="00B82359"/>
        </w:tc>
      </w:tr>
      <w:tr w:rsidR="000D66E3" w14:paraId="1A706268" w14:textId="77777777" w:rsidTr="00B82359">
        <w:tc>
          <w:tcPr>
            <w:tcW w:w="6629" w:type="dxa"/>
          </w:tcPr>
          <w:p w14:paraId="6642F537" w14:textId="77777777" w:rsidR="000D66E3" w:rsidRDefault="000D66E3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31C62B1A" w14:textId="77777777" w:rsidR="000D66E3" w:rsidRDefault="000D66E3" w:rsidP="00B82359"/>
        </w:tc>
      </w:tr>
    </w:tbl>
    <w:p w14:paraId="43E9FFE3" w14:textId="77777777" w:rsidR="00067666" w:rsidRDefault="00067666" w:rsidP="000D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067666" w14:paraId="5BA9319F" w14:textId="77777777" w:rsidTr="00B82359">
        <w:tc>
          <w:tcPr>
            <w:tcW w:w="6629" w:type="dxa"/>
          </w:tcPr>
          <w:p w14:paraId="44A503CB" w14:textId="77777777" w:rsidR="00067666" w:rsidRDefault="00067666" w:rsidP="00B82359">
            <w:r>
              <w:t>Check</w:t>
            </w:r>
          </w:p>
        </w:tc>
        <w:tc>
          <w:tcPr>
            <w:tcW w:w="1887" w:type="dxa"/>
          </w:tcPr>
          <w:p w14:paraId="098F5B2B" w14:textId="77777777" w:rsidR="00067666" w:rsidRDefault="00067666" w:rsidP="00B82359">
            <w:r>
              <w:t>Pass</w:t>
            </w:r>
          </w:p>
        </w:tc>
      </w:tr>
      <w:tr w:rsidR="00067666" w14:paraId="00F37167" w14:textId="77777777" w:rsidTr="00B82359">
        <w:tc>
          <w:tcPr>
            <w:tcW w:w="6629" w:type="dxa"/>
          </w:tcPr>
          <w:p w14:paraId="04E19907" w14:textId="77777777" w:rsidR="00067666" w:rsidRDefault="00067666" w:rsidP="00B82359">
            <w:r>
              <w:t>Wires correctly color coded</w:t>
            </w:r>
          </w:p>
        </w:tc>
        <w:tc>
          <w:tcPr>
            <w:tcW w:w="1887" w:type="dxa"/>
          </w:tcPr>
          <w:p w14:paraId="5DB8431C" w14:textId="77777777" w:rsidR="00067666" w:rsidRDefault="00067666" w:rsidP="00B82359"/>
        </w:tc>
      </w:tr>
      <w:tr w:rsidR="00067666" w14:paraId="38FDB518" w14:textId="77777777" w:rsidTr="00B82359">
        <w:tc>
          <w:tcPr>
            <w:tcW w:w="6629" w:type="dxa"/>
          </w:tcPr>
          <w:p w14:paraId="165222EF" w14:textId="77777777" w:rsidR="00067666" w:rsidRDefault="00067666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6812EC3C" w14:textId="77777777" w:rsidR="00067666" w:rsidRDefault="00067666" w:rsidP="00B82359"/>
        </w:tc>
      </w:tr>
      <w:tr w:rsidR="00067666" w14:paraId="2B482373" w14:textId="77777777" w:rsidTr="00B82359">
        <w:tc>
          <w:tcPr>
            <w:tcW w:w="6629" w:type="dxa"/>
          </w:tcPr>
          <w:p w14:paraId="78191C1A" w14:textId="77777777" w:rsidR="00067666" w:rsidRDefault="00067666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76580F19" w14:textId="77777777" w:rsidR="00067666" w:rsidRDefault="00067666" w:rsidP="00B82359"/>
        </w:tc>
      </w:tr>
    </w:tbl>
    <w:p w14:paraId="030A7E89" w14:textId="77777777" w:rsidR="00067666" w:rsidRDefault="00067666" w:rsidP="000D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067666" w14:paraId="2B067870" w14:textId="77777777" w:rsidTr="00B82359">
        <w:tc>
          <w:tcPr>
            <w:tcW w:w="6629" w:type="dxa"/>
          </w:tcPr>
          <w:p w14:paraId="45A7E6B6" w14:textId="77777777" w:rsidR="00067666" w:rsidRDefault="00067666" w:rsidP="00B82359">
            <w:r>
              <w:t>Check</w:t>
            </w:r>
          </w:p>
        </w:tc>
        <w:tc>
          <w:tcPr>
            <w:tcW w:w="1887" w:type="dxa"/>
          </w:tcPr>
          <w:p w14:paraId="554AA0C5" w14:textId="77777777" w:rsidR="00067666" w:rsidRDefault="00067666" w:rsidP="00B82359">
            <w:r>
              <w:t>Pass</w:t>
            </w:r>
          </w:p>
        </w:tc>
      </w:tr>
      <w:tr w:rsidR="00067666" w14:paraId="70D5D5C5" w14:textId="77777777" w:rsidTr="00B82359">
        <w:tc>
          <w:tcPr>
            <w:tcW w:w="6629" w:type="dxa"/>
          </w:tcPr>
          <w:p w14:paraId="3247367B" w14:textId="77777777" w:rsidR="00067666" w:rsidRDefault="00067666" w:rsidP="00B82359">
            <w:r>
              <w:t>Wires correctly color coded</w:t>
            </w:r>
          </w:p>
        </w:tc>
        <w:tc>
          <w:tcPr>
            <w:tcW w:w="1887" w:type="dxa"/>
          </w:tcPr>
          <w:p w14:paraId="7101E5B2" w14:textId="77777777" w:rsidR="00067666" w:rsidRDefault="00067666" w:rsidP="00B82359"/>
        </w:tc>
      </w:tr>
      <w:tr w:rsidR="00067666" w14:paraId="6FC174CC" w14:textId="77777777" w:rsidTr="00B82359">
        <w:tc>
          <w:tcPr>
            <w:tcW w:w="6629" w:type="dxa"/>
          </w:tcPr>
          <w:p w14:paraId="5676ED5D" w14:textId="77777777" w:rsidR="00067666" w:rsidRDefault="00067666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2B7CD9EF" w14:textId="77777777" w:rsidR="00067666" w:rsidRDefault="00067666" w:rsidP="00B82359"/>
        </w:tc>
      </w:tr>
      <w:tr w:rsidR="00067666" w14:paraId="0398FC78" w14:textId="77777777" w:rsidTr="00B82359">
        <w:tc>
          <w:tcPr>
            <w:tcW w:w="6629" w:type="dxa"/>
          </w:tcPr>
          <w:p w14:paraId="6BAAA12E" w14:textId="77777777" w:rsidR="00067666" w:rsidRDefault="00067666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0BF65148" w14:textId="77777777" w:rsidR="00067666" w:rsidRDefault="00067666" w:rsidP="00B82359"/>
        </w:tc>
      </w:tr>
    </w:tbl>
    <w:p w14:paraId="0984C5E0" w14:textId="77777777" w:rsidR="00067666" w:rsidRDefault="00067666" w:rsidP="000D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067666" w14:paraId="155B44C8" w14:textId="77777777" w:rsidTr="00B82359">
        <w:tc>
          <w:tcPr>
            <w:tcW w:w="6629" w:type="dxa"/>
          </w:tcPr>
          <w:p w14:paraId="4C72D20C" w14:textId="77777777" w:rsidR="00067666" w:rsidRDefault="00067666" w:rsidP="00B82359">
            <w:r>
              <w:t>Check</w:t>
            </w:r>
          </w:p>
        </w:tc>
        <w:tc>
          <w:tcPr>
            <w:tcW w:w="1887" w:type="dxa"/>
          </w:tcPr>
          <w:p w14:paraId="6BF0F105" w14:textId="77777777" w:rsidR="00067666" w:rsidRDefault="00067666" w:rsidP="00B82359">
            <w:r>
              <w:t>Pass</w:t>
            </w:r>
          </w:p>
        </w:tc>
      </w:tr>
      <w:tr w:rsidR="00067666" w14:paraId="4FBC9849" w14:textId="77777777" w:rsidTr="00B82359">
        <w:tc>
          <w:tcPr>
            <w:tcW w:w="6629" w:type="dxa"/>
          </w:tcPr>
          <w:p w14:paraId="696A58C9" w14:textId="77777777" w:rsidR="00067666" w:rsidRDefault="00067666" w:rsidP="00B82359">
            <w:r>
              <w:t>Wires correctly color coded</w:t>
            </w:r>
          </w:p>
        </w:tc>
        <w:tc>
          <w:tcPr>
            <w:tcW w:w="1887" w:type="dxa"/>
          </w:tcPr>
          <w:p w14:paraId="2FDD16B3" w14:textId="77777777" w:rsidR="00067666" w:rsidRDefault="00067666" w:rsidP="00B82359"/>
        </w:tc>
      </w:tr>
      <w:tr w:rsidR="00067666" w14:paraId="55664FA6" w14:textId="77777777" w:rsidTr="00B82359">
        <w:tc>
          <w:tcPr>
            <w:tcW w:w="6629" w:type="dxa"/>
          </w:tcPr>
          <w:p w14:paraId="112AF865" w14:textId="77777777" w:rsidR="00067666" w:rsidRDefault="00067666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3888064B" w14:textId="77777777" w:rsidR="00067666" w:rsidRDefault="00067666" w:rsidP="00B82359"/>
        </w:tc>
      </w:tr>
      <w:tr w:rsidR="00067666" w14:paraId="314FF19F" w14:textId="77777777" w:rsidTr="00B82359">
        <w:tc>
          <w:tcPr>
            <w:tcW w:w="6629" w:type="dxa"/>
          </w:tcPr>
          <w:p w14:paraId="510A7C6E" w14:textId="77777777" w:rsidR="00067666" w:rsidRDefault="00067666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1A545BBC" w14:textId="77777777" w:rsidR="00067666" w:rsidRDefault="00067666" w:rsidP="00B82359"/>
        </w:tc>
      </w:tr>
    </w:tbl>
    <w:p w14:paraId="1F1A3BBF" w14:textId="77777777" w:rsidR="00067666" w:rsidRDefault="00067666" w:rsidP="000D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067666" w14:paraId="5347E084" w14:textId="77777777" w:rsidTr="00B82359">
        <w:tc>
          <w:tcPr>
            <w:tcW w:w="6629" w:type="dxa"/>
          </w:tcPr>
          <w:p w14:paraId="730CEC2D" w14:textId="77777777" w:rsidR="00067666" w:rsidRDefault="00067666" w:rsidP="00B82359">
            <w:r>
              <w:t>Check</w:t>
            </w:r>
          </w:p>
        </w:tc>
        <w:tc>
          <w:tcPr>
            <w:tcW w:w="1887" w:type="dxa"/>
          </w:tcPr>
          <w:p w14:paraId="51CD7D2C" w14:textId="77777777" w:rsidR="00067666" w:rsidRDefault="00067666" w:rsidP="00B82359">
            <w:r>
              <w:t>Pass</w:t>
            </w:r>
          </w:p>
        </w:tc>
      </w:tr>
      <w:tr w:rsidR="00067666" w14:paraId="541A2921" w14:textId="77777777" w:rsidTr="00B82359">
        <w:tc>
          <w:tcPr>
            <w:tcW w:w="6629" w:type="dxa"/>
          </w:tcPr>
          <w:p w14:paraId="077D1880" w14:textId="77777777" w:rsidR="00067666" w:rsidRDefault="00067666" w:rsidP="00B82359">
            <w:r>
              <w:t>Wires correctly color coded</w:t>
            </w:r>
          </w:p>
        </w:tc>
        <w:tc>
          <w:tcPr>
            <w:tcW w:w="1887" w:type="dxa"/>
          </w:tcPr>
          <w:p w14:paraId="6521933B" w14:textId="77777777" w:rsidR="00067666" w:rsidRDefault="00067666" w:rsidP="00B82359"/>
        </w:tc>
      </w:tr>
      <w:tr w:rsidR="00067666" w14:paraId="0D6AE298" w14:textId="77777777" w:rsidTr="00B82359">
        <w:tc>
          <w:tcPr>
            <w:tcW w:w="6629" w:type="dxa"/>
          </w:tcPr>
          <w:p w14:paraId="0AA8CA02" w14:textId="77777777" w:rsidR="00067666" w:rsidRDefault="00067666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085A5B3D" w14:textId="77777777" w:rsidR="00067666" w:rsidRDefault="00067666" w:rsidP="00B82359"/>
        </w:tc>
      </w:tr>
      <w:tr w:rsidR="00067666" w14:paraId="27B329D6" w14:textId="77777777" w:rsidTr="00B82359">
        <w:tc>
          <w:tcPr>
            <w:tcW w:w="6629" w:type="dxa"/>
          </w:tcPr>
          <w:p w14:paraId="588393DE" w14:textId="77777777" w:rsidR="00067666" w:rsidRDefault="00067666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4ACCA3C2" w14:textId="77777777" w:rsidR="00067666" w:rsidRDefault="00067666" w:rsidP="00B82359"/>
        </w:tc>
      </w:tr>
    </w:tbl>
    <w:p w14:paraId="62F52EAF" w14:textId="77777777" w:rsidR="00067666" w:rsidRDefault="00067666" w:rsidP="000D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067666" w14:paraId="0812EBEF" w14:textId="77777777" w:rsidTr="00B82359">
        <w:tc>
          <w:tcPr>
            <w:tcW w:w="6629" w:type="dxa"/>
          </w:tcPr>
          <w:p w14:paraId="2AEB10F6" w14:textId="77777777" w:rsidR="00067666" w:rsidRDefault="00067666" w:rsidP="00B82359">
            <w:r>
              <w:t>Check</w:t>
            </w:r>
          </w:p>
        </w:tc>
        <w:tc>
          <w:tcPr>
            <w:tcW w:w="1887" w:type="dxa"/>
          </w:tcPr>
          <w:p w14:paraId="16F675D3" w14:textId="77777777" w:rsidR="00067666" w:rsidRDefault="00067666" w:rsidP="00B82359">
            <w:r>
              <w:t>Pass</w:t>
            </w:r>
          </w:p>
        </w:tc>
      </w:tr>
      <w:tr w:rsidR="00067666" w14:paraId="075BD65D" w14:textId="77777777" w:rsidTr="00B82359">
        <w:tc>
          <w:tcPr>
            <w:tcW w:w="6629" w:type="dxa"/>
          </w:tcPr>
          <w:p w14:paraId="58F1DFDA" w14:textId="77777777" w:rsidR="00067666" w:rsidRDefault="00067666" w:rsidP="00B82359">
            <w:r>
              <w:t>Wires correctly color coded</w:t>
            </w:r>
          </w:p>
        </w:tc>
        <w:tc>
          <w:tcPr>
            <w:tcW w:w="1887" w:type="dxa"/>
          </w:tcPr>
          <w:p w14:paraId="52259898" w14:textId="77777777" w:rsidR="00067666" w:rsidRDefault="00067666" w:rsidP="00B82359"/>
        </w:tc>
      </w:tr>
      <w:tr w:rsidR="00067666" w14:paraId="612DE998" w14:textId="77777777" w:rsidTr="00B82359">
        <w:tc>
          <w:tcPr>
            <w:tcW w:w="6629" w:type="dxa"/>
          </w:tcPr>
          <w:p w14:paraId="693B6AC6" w14:textId="77777777" w:rsidR="00067666" w:rsidRDefault="00067666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277C2897" w14:textId="77777777" w:rsidR="00067666" w:rsidRDefault="00067666" w:rsidP="00B82359"/>
        </w:tc>
      </w:tr>
      <w:tr w:rsidR="00067666" w14:paraId="6E076526" w14:textId="77777777" w:rsidTr="00B82359">
        <w:tc>
          <w:tcPr>
            <w:tcW w:w="6629" w:type="dxa"/>
          </w:tcPr>
          <w:p w14:paraId="396743A9" w14:textId="77777777" w:rsidR="00067666" w:rsidRDefault="00067666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499B8342" w14:textId="77777777" w:rsidR="00067666" w:rsidRDefault="00067666" w:rsidP="00B82359"/>
        </w:tc>
      </w:tr>
    </w:tbl>
    <w:p w14:paraId="1F58C0D9" w14:textId="77777777" w:rsidR="00067666" w:rsidRDefault="00067666" w:rsidP="000D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067666" w14:paraId="27080AC5" w14:textId="77777777" w:rsidTr="00B82359">
        <w:tc>
          <w:tcPr>
            <w:tcW w:w="6629" w:type="dxa"/>
          </w:tcPr>
          <w:p w14:paraId="68199E22" w14:textId="77777777" w:rsidR="00067666" w:rsidRDefault="00067666" w:rsidP="00B82359">
            <w:r>
              <w:t>Check</w:t>
            </w:r>
          </w:p>
        </w:tc>
        <w:tc>
          <w:tcPr>
            <w:tcW w:w="1887" w:type="dxa"/>
          </w:tcPr>
          <w:p w14:paraId="39D477E3" w14:textId="77777777" w:rsidR="00067666" w:rsidRDefault="00067666" w:rsidP="00B82359">
            <w:r>
              <w:t>Pass</w:t>
            </w:r>
          </w:p>
        </w:tc>
      </w:tr>
      <w:tr w:rsidR="00067666" w14:paraId="708FE2DC" w14:textId="77777777" w:rsidTr="00B82359">
        <w:tc>
          <w:tcPr>
            <w:tcW w:w="6629" w:type="dxa"/>
          </w:tcPr>
          <w:p w14:paraId="7A91F018" w14:textId="77777777" w:rsidR="00067666" w:rsidRDefault="00067666" w:rsidP="00B82359">
            <w:r>
              <w:t>Wires correctly color coded</w:t>
            </w:r>
          </w:p>
        </w:tc>
        <w:tc>
          <w:tcPr>
            <w:tcW w:w="1887" w:type="dxa"/>
          </w:tcPr>
          <w:p w14:paraId="4BB4C254" w14:textId="77777777" w:rsidR="00067666" w:rsidRDefault="00067666" w:rsidP="00B82359"/>
        </w:tc>
      </w:tr>
      <w:tr w:rsidR="00067666" w14:paraId="1B4B52D8" w14:textId="77777777" w:rsidTr="00B82359">
        <w:tc>
          <w:tcPr>
            <w:tcW w:w="6629" w:type="dxa"/>
          </w:tcPr>
          <w:p w14:paraId="5AFF03A9" w14:textId="77777777" w:rsidR="00067666" w:rsidRDefault="00067666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043C6069" w14:textId="77777777" w:rsidR="00067666" w:rsidRDefault="00067666" w:rsidP="00B82359"/>
        </w:tc>
      </w:tr>
      <w:tr w:rsidR="00067666" w14:paraId="56B87A6C" w14:textId="77777777" w:rsidTr="00B82359">
        <w:tc>
          <w:tcPr>
            <w:tcW w:w="6629" w:type="dxa"/>
          </w:tcPr>
          <w:p w14:paraId="33B5F2E0" w14:textId="77777777" w:rsidR="00067666" w:rsidRDefault="00067666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66333D03" w14:textId="77777777" w:rsidR="00067666" w:rsidRDefault="00067666" w:rsidP="00B82359"/>
        </w:tc>
      </w:tr>
    </w:tbl>
    <w:p w14:paraId="2CC04B68" w14:textId="77777777" w:rsidR="00067666" w:rsidRDefault="00067666" w:rsidP="000D66E3"/>
    <w:p w14:paraId="647C0114" w14:textId="16CCAC2F" w:rsidR="000D66E3" w:rsidRDefault="00067666" w:rsidP="000D66E3">
      <w:r>
        <w:t>Pass count:     /18</w:t>
      </w:r>
    </w:p>
    <w:p w14:paraId="0442392E" w14:textId="11E1A31B" w:rsidR="00932862" w:rsidRDefault="000D66E3" w:rsidP="000D66E3">
      <w:r>
        <w:t>Attach image as evidence</w:t>
      </w:r>
      <w:r w:rsidR="00932862">
        <w:br w:type="page"/>
      </w:r>
    </w:p>
    <w:p w14:paraId="291E1F29" w14:textId="4C2329F7" w:rsidR="00932862" w:rsidRPr="00DC7B79" w:rsidRDefault="00932862" w:rsidP="00932862">
      <w:pPr>
        <w:pStyle w:val="Heading3"/>
      </w:pPr>
      <w:bookmarkStart w:id="54" w:name="_Toc479235642"/>
      <w:r>
        <w:lastRenderedPageBreak/>
        <w:t>W7</w:t>
      </w:r>
      <w:bookmarkEnd w:id="54"/>
    </w:p>
    <w:p w14:paraId="039E2052" w14:textId="77777777" w:rsidR="00932862" w:rsidRPr="00A2329D" w:rsidRDefault="00932862" w:rsidP="0093286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932862" w14:paraId="4A9FA9D6" w14:textId="77777777" w:rsidTr="00B82359">
        <w:tc>
          <w:tcPr>
            <w:tcW w:w="6629" w:type="dxa"/>
          </w:tcPr>
          <w:p w14:paraId="644A94A5" w14:textId="77777777" w:rsidR="00932862" w:rsidRDefault="00932862" w:rsidP="00B82359">
            <w:r>
              <w:t>Check</w:t>
            </w:r>
          </w:p>
        </w:tc>
        <w:tc>
          <w:tcPr>
            <w:tcW w:w="1887" w:type="dxa"/>
          </w:tcPr>
          <w:p w14:paraId="1C357A40" w14:textId="77777777" w:rsidR="00932862" w:rsidRDefault="00932862" w:rsidP="00B82359">
            <w:r>
              <w:t>Pass</w:t>
            </w:r>
          </w:p>
        </w:tc>
      </w:tr>
      <w:tr w:rsidR="00932862" w14:paraId="24356EB8" w14:textId="77777777" w:rsidTr="00B82359">
        <w:tc>
          <w:tcPr>
            <w:tcW w:w="6629" w:type="dxa"/>
          </w:tcPr>
          <w:p w14:paraId="6A43669C" w14:textId="77777777" w:rsidR="00932862" w:rsidRDefault="00932862" w:rsidP="00B82359">
            <w:r>
              <w:t>Wires correctly color coded</w:t>
            </w:r>
          </w:p>
        </w:tc>
        <w:tc>
          <w:tcPr>
            <w:tcW w:w="1887" w:type="dxa"/>
          </w:tcPr>
          <w:p w14:paraId="36C44FC8" w14:textId="77777777" w:rsidR="00932862" w:rsidRDefault="00932862" w:rsidP="00B82359"/>
        </w:tc>
      </w:tr>
      <w:tr w:rsidR="00932862" w14:paraId="6C91D170" w14:textId="77777777" w:rsidTr="00B82359">
        <w:tc>
          <w:tcPr>
            <w:tcW w:w="6629" w:type="dxa"/>
          </w:tcPr>
          <w:p w14:paraId="30E55220" w14:textId="77777777" w:rsidR="00932862" w:rsidRDefault="0093286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688C61D3" w14:textId="77777777" w:rsidR="00932862" w:rsidRDefault="00932862" w:rsidP="00B82359"/>
        </w:tc>
      </w:tr>
      <w:tr w:rsidR="00932862" w14:paraId="17DDF291" w14:textId="77777777" w:rsidTr="00B82359">
        <w:tc>
          <w:tcPr>
            <w:tcW w:w="6629" w:type="dxa"/>
          </w:tcPr>
          <w:p w14:paraId="311CA435" w14:textId="77777777" w:rsidR="00932862" w:rsidRDefault="0093286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32D45C19" w14:textId="77777777" w:rsidR="00932862" w:rsidRDefault="00932862" w:rsidP="00B82359"/>
        </w:tc>
      </w:tr>
    </w:tbl>
    <w:p w14:paraId="38AF6318" w14:textId="77777777" w:rsidR="00932862" w:rsidRDefault="00932862" w:rsidP="00932862">
      <w:r>
        <w:t>Pass count:     /</w:t>
      </w:r>
      <w:proofErr w:type="gramStart"/>
      <w:r>
        <w:t>3</w:t>
      </w:r>
      <w:proofErr w:type="gramEnd"/>
    </w:p>
    <w:p w14:paraId="183AF6E3" w14:textId="3B794EF5" w:rsidR="000D66E3" w:rsidRDefault="00932862" w:rsidP="00932862">
      <w:r>
        <w:t>Attach image as evidence</w:t>
      </w:r>
    </w:p>
    <w:p w14:paraId="6ED5F4EC" w14:textId="00B1692F" w:rsidR="00AF706E" w:rsidRPr="00DC7B79" w:rsidRDefault="00AF706E" w:rsidP="00AF706E">
      <w:pPr>
        <w:pStyle w:val="Heading3"/>
      </w:pPr>
      <w:bookmarkStart w:id="55" w:name="_Toc479235643"/>
      <w:r>
        <w:t>W11</w:t>
      </w:r>
      <w:bookmarkEnd w:id="55"/>
    </w:p>
    <w:p w14:paraId="2121EA69" w14:textId="39CE86DE" w:rsidR="00AF706E" w:rsidRPr="00A2329D" w:rsidRDefault="00AF706E" w:rsidP="00AF706E">
      <w:r>
        <w:t xml:space="preserve">Count: </w:t>
      </w:r>
      <w:proofErr w:type="gramStart"/>
      <w:r>
        <w:t>5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AF706E" w14:paraId="48D6CF82" w14:textId="77777777" w:rsidTr="00B82359">
        <w:tc>
          <w:tcPr>
            <w:tcW w:w="6629" w:type="dxa"/>
          </w:tcPr>
          <w:p w14:paraId="2D2A8E8B" w14:textId="77777777" w:rsidR="00AF706E" w:rsidRDefault="00AF706E" w:rsidP="00B82359">
            <w:r>
              <w:t>Check</w:t>
            </w:r>
          </w:p>
        </w:tc>
        <w:tc>
          <w:tcPr>
            <w:tcW w:w="1887" w:type="dxa"/>
          </w:tcPr>
          <w:p w14:paraId="54AB4083" w14:textId="77777777" w:rsidR="00AF706E" w:rsidRDefault="00AF706E" w:rsidP="00B82359">
            <w:r>
              <w:t>Pass</w:t>
            </w:r>
          </w:p>
        </w:tc>
      </w:tr>
      <w:tr w:rsidR="00AF706E" w14:paraId="1C5ACB2B" w14:textId="77777777" w:rsidTr="00B82359">
        <w:tc>
          <w:tcPr>
            <w:tcW w:w="6629" w:type="dxa"/>
          </w:tcPr>
          <w:p w14:paraId="73E399F8" w14:textId="77777777" w:rsidR="00AF706E" w:rsidRDefault="00AF706E" w:rsidP="00B82359">
            <w:r>
              <w:t>Wires correctly color coded</w:t>
            </w:r>
          </w:p>
        </w:tc>
        <w:tc>
          <w:tcPr>
            <w:tcW w:w="1887" w:type="dxa"/>
          </w:tcPr>
          <w:p w14:paraId="7D96C6EF" w14:textId="77777777" w:rsidR="00AF706E" w:rsidRDefault="00AF706E" w:rsidP="00B82359"/>
        </w:tc>
      </w:tr>
      <w:tr w:rsidR="00AF706E" w14:paraId="1486997B" w14:textId="77777777" w:rsidTr="00B82359">
        <w:tc>
          <w:tcPr>
            <w:tcW w:w="6629" w:type="dxa"/>
          </w:tcPr>
          <w:p w14:paraId="6230EC56" w14:textId="77777777" w:rsidR="00AF706E" w:rsidRDefault="00AF706E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09E79688" w14:textId="77777777" w:rsidR="00AF706E" w:rsidRDefault="00AF706E" w:rsidP="00B82359"/>
        </w:tc>
      </w:tr>
      <w:tr w:rsidR="00AF706E" w14:paraId="2A103BDC" w14:textId="77777777" w:rsidTr="00B82359">
        <w:tc>
          <w:tcPr>
            <w:tcW w:w="6629" w:type="dxa"/>
          </w:tcPr>
          <w:p w14:paraId="0ABAAE65" w14:textId="77777777" w:rsidR="00AF706E" w:rsidRDefault="00AF706E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36C120B3" w14:textId="77777777" w:rsidR="00AF706E" w:rsidRDefault="00AF706E" w:rsidP="00B82359"/>
        </w:tc>
      </w:tr>
    </w:tbl>
    <w:p w14:paraId="777F64D2" w14:textId="77777777" w:rsidR="006F1B78" w:rsidRDefault="006F1B78" w:rsidP="00AF70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6F1B78" w14:paraId="4D0603B4" w14:textId="77777777" w:rsidTr="00B82359">
        <w:tc>
          <w:tcPr>
            <w:tcW w:w="6629" w:type="dxa"/>
          </w:tcPr>
          <w:p w14:paraId="0BD79ECD" w14:textId="77777777" w:rsidR="006F1B78" w:rsidRDefault="006F1B78" w:rsidP="00B82359">
            <w:r>
              <w:t>Check</w:t>
            </w:r>
          </w:p>
        </w:tc>
        <w:tc>
          <w:tcPr>
            <w:tcW w:w="1887" w:type="dxa"/>
          </w:tcPr>
          <w:p w14:paraId="69F3E787" w14:textId="77777777" w:rsidR="006F1B78" w:rsidRDefault="006F1B78" w:rsidP="00B82359">
            <w:r>
              <w:t>Pass</w:t>
            </w:r>
          </w:p>
        </w:tc>
      </w:tr>
      <w:tr w:rsidR="006F1B78" w14:paraId="2EADC55B" w14:textId="77777777" w:rsidTr="00B82359">
        <w:tc>
          <w:tcPr>
            <w:tcW w:w="6629" w:type="dxa"/>
          </w:tcPr>
          <w:p w14:paraId="7AC8EC2D" w14:textId="77777777" w:rsidR="006F1B78" w:rsidRDefault="006F1B78" w:rsidP="00B82359">
            <w:r>
              <w:t>Wires correctly color coded</w:t>
            </w:r>
          </w:p>
        </w:tc>
        <w:tc>
          <w:tcPr>
            <w:tcW w:w="1887" w:type="dxa"/>
          </w:tcPr>
          <w:p w14:paraId="091967BF" w14:textId="77777777" w:rsidR="006F1B78" w:rsidRDefault="006F1B78" w:rsidP="00B82359"/>
        </w:tc>
      </w:tr>
      <w:tr w:rsidR="006F1B78" w14:paraId="1EDCED32" w14:textId="77777777" w:rsidTr="00B82359">
        <w:tc>
          <w:tcPr>
            <w:tcW w:w="6629" w:type="dxa"/>
          </w:tcPr>
          <w:p w14:paraId="5B790C06" w14:textId="77777777" w:rsidR="006F1B78" w:rsidRDefault="006F1B78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DCF2576" w14:textId="77777777" w:rsidR="006F1B78" w:rsidRDefault="006F1B78" w:rsidP="00B82359"/>
        </w:tc>
      </w:tr>
      <w:tr w:rsidR="006F1B78" w14:paraId="38FA3246" w14:textId="77777777" w:rsidTr="00B82359">
        <w:tc>
          <w:tcPr>
            <w:tcW w:w="6629" w:type="dxa"/>
          </w:tcPr>
          <w:p w14:paraId="1C845C07" w14:textId="77777777" w:rsidR="006F1B78" w:rsidRDefault="006F1B78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1CCB2940" w14:textId="77777777" w:rsidR="006F1B78" w:rsidRDefault="006F1B78" w:rsidP="00B82359"/>
        </w:tc>
      </w:tr>
    </w:tbl>
    <w:p w14:paraId="6D4BB124" w14:textId="77777777" w:rsidR="006F1B78" w:rsidRDefault="006F1B78" w:rsidP="00AF70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6F1B78" w14:paraId="736895F7" w14:textId="77777777" w:rsidTr="00B82359">
        <w:tc>
          <w:tcPr>
            <w:tcW w:w="6629" w:type="dxa"/>
          </w:tcPr>
          <w:p w14:paraId="2AA06832" w14:textId="77777777" w:rsidR="006F1B78" w:rsidRDefault="006F1B78" w:rsidP="00B82359">
            <w:r>
              <w:t>Check</w:t>
            </w:r>
          </w:p>
        </w:tc>
        <w:tc>
          <w:tcPr>
            <w:tcW w:w="1887" w:type="dxa"/>
          </w:tcPr>
          <w:p w14:paraId="66CA2133" w14:textId="77777777" w:rsidR="006F1B78" w:rsidRDefault="006F1B78" w:rsidP="00B82359">
            <w:r>
              <w:t>Pass</w:t>
            </w:r>
          </w:p>
        </w:tc>
      </w:tr>
      <w:tr w:rsidR="006F1B78" w14:paraId="60E92C4A" w14:textId="77777777" w:rsidTr="00B82359">
        <w:tc>
          <w:tcPr>
            <w:tcW w:w="6629" w:type="dxa"/>
          </w:tcPr>
          <w:p w14:paraId="0E4E08EA" w14:textId="77777777" w:rsidR="006F1B78" w:rsidRDefault="006F1B78" w:rsidP="00B82359">
            <w:r>
              <w:t>Wires correctly color coded</w:t>
            </w:r>
          </w:p>
        </w:tc>
        <w:tc>
          <w:tcPr>
            <w:tcW w:w="1887" w:type="dxa"/>
          </w:tcPr>
          <w:p w14:paraId="62B8A6F0" w14:textId="77777777" w:rsidR="006F1B78" w:rsidRDefault="006F1B78" w:rsidP="00B82359"/>
        </w:tc>
      </w:tr>
      <w:tr w:rsidR="006F1B78" w14:paraId="0980C2C8" w14:textId="77777777" w:rsidTr="00B82359">
        <w:tc>
          <w:tcPr>
            <w:tcW w:w="6629" w:type="dxa"/>
          </w:tcPr>
          <w:p w14:paraId="6C54EA52" w14:textId="77777777" w:rsidR="006F1B78" w:rsidRDefault="006F1B78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10AE4B05" w14:textId="77777777" w:rsidR="006F1B78" w:rsidRDefault="006F1B78" w:rsidP="00B82359"/>
        </w:tc>
      </w:tr>
      <w:tr w:rsidR="006F1B78" w14:paraId="5E613BAC" w14:textId="77777777" w:rsidTr="00B82359">
        <w:tc>
          <w:tcPr>
            <w:tcW w:w="6629" w:type="dxa"/>
          </w:tcPr>
          <w:p w14:paraId="2BBD1C78" w14:textId="77777777" w:rsidR="006F1B78" w:rsidRDefault="006F1B78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10F9E8B6" w14:textId="77777777" w:rsidR="006F1B78" w:rsidRDefault="006F1B78" w:rsidP="00B82359"/>
        </w:tc>
      </w:tr>
    </w:tbl>
    <w:p w14:paraId="71677FD8" w14:textId="77777777" w:rsidR="006F1B78" w:rsidRDefault="006F1B78" w:rsidP="00AF70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6F1B78" w14:paraId="027C8DA5" w14:textId="77777777" w:rsidTr="00B82359">
        <w:tc>
          <w:tcPr>
            <w:tcW w:w="6629" w:type="dxa"/>
          </w:tcPr>
          <w:p w14:paraId="1E4B97DC" w14:textId="77777777" w:rsidR="006F1B78" w:rsidRDefault="006F1B78" w:rsidP="00B82359">
            <w:r>
              <w:t>Check</w:t>
            </w:r>
          </w:p>
        </w:tc>
        <w:tc>
          <w:tcPr>
            <w:tcW w:w="1887" w:type="dxa"/>
          </w:tcPr>
          <w:p w14:paraId="550D838D" w14:textId="77777777" w:rsidR="006F1B78" w:rsidRDefault="006F1B78" w:rsidP="00B82359">
            <w:r>
              <w:t>Pass</w:t>
            </w:r>
          </w:p>
        </w:tc>
      </w:tr>
      <w:tr w:rsidR="006F1B78" w14:paraId="15523108" w14:textId="77777777" w:rsidTr="00B82359">
        <w:tc>
          <w:tcPr>
            <w:tcW w:w="6629" w:type="dxa"/>
          </w:tcPr>
          <w:p w14:paraId="7F52A91C" w14:textId="77777777" w:rsidR="006F1B78" w:rsidRDefault="006F1B78" w:rsidP="00B82359">
            <w:r>
              <w:t>Wires correctly color coded</w:t>
            </w:r>
          </w:p>
        </w:tc>
        <w:tc>
          <w:tcPr>
            <w:tcW w:w="1887" w:type="dxa"/>
          </w:tcPr>
          <w:p w14:paraId="212EA3E4" w14:textId="77777777" w:rsidR="006F1B78" w:rsidRDefault="006F1B78" w:rsidP="00B82359"/>
        </w:tc>
      </w:tr>
      <w:tr w:rsidR="006F1B78" w14:paraId="5D028125" w14:textId="77777777" w:rsidTr="00B82359">
        <w:tc>
          <w:tcPr>
            <w:tcW w:w="6629" w:type="dxa"/>
          </w:tcPr>
          <w:p w14:paraId="0D2FB329" w14:textId="77777777" w:rsidR="006F1B78" w:rsidRDefault="006F1B78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9F8E8A8" w14:textId="77777777" w:rsidR="006F1B78" w:rsidRDefault="006F1B78" w:rsidP="00B82359"/>
        </w:tc>
      </w:tr>
      <w:tr w:rsidR="006F1B78" w14:paraId="6C3709CA" w14:textId="77777777" w:rsidTr="00B82359">
        <w:tc>
          <w:tcPr>
            <w:tcW w:w="6629" w:type="dxa"/>
          </w:tcPr>
          <w:p w14:paraId="44215C0E" w14:textId="77777777" w:rsidR="006F1B78" w:rsidRDefault="006F1B78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4ED56957" w14:textId="77777777" w:rsidR="006F1B78" w:rsidRDefault="006F1B78" w:rsidP="00B82359"/>
        </w:tc>
      </w:tr>
    </w:tbl>
    <w:p w14:paraId="533B201B" w14:textId="77777777" w:rsidR="006F1B78" w:rsidRDefault="006F1B78" w:rsidP="00AF70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6F1B78" w14:paraId="0C37366A" w14:textId="77777777" w:rsidTr="00B82359">
        <w:tc>
          <w:tcPr>
            <w:tcW w:w="6629" w:type="dxa"/>
          </w:tcPr>
          <w:p w14:paraId="3647CA6A" w14:textId="77777777" w:rsidR="006F1B78" w:rsidRDefault="006F1B78" w:rsidP="00B82359">
            <w:r>
              <w:t>Check</w:t>
            </w:r>
          </w:p>
        </w:tc>
        <w:tc>
          <w:tcPr>
            <w:tcW w:w="1887" w:type="dxa"/>
          </w:tcPr>
          <w:p w14:paraId="7B2D1979" w14:textId="77777777" w:rsidR="006F1B78" w:rsidRDefault="006F1B78" w:rsidP="00B82359">
            <w:r>
              <w:t>Pass</w:t>
            </w:r>
          </w:p>
        </w:tc>
      </w:tr>
      <w:tr w:rsidR="006F1B78" w14:paraId="666F9F43" w14:textId="77777777" w:rsidTr="00B82359">
        <w:tc>
          <w:tcPr>
            <w:tcW w:w="6629" w:type="dxa"/>
          </w:tcPr>
          <w:p w14:paraId="3D2F32EF" w14:textId="77777777" w:rsidR="006F1B78" w:rsidRDefault="006F1B78" w:rsidP="00B82359">
            <w:r>
              <w:t>Wires correctly color coded</w:t>
            </w:r>
          </w:p>
        </w:tc>
        <w:tc>
          <w:tcPr>
            <w:tcW w:w="1887" w:type="dxa"/>
          </w:tcPr>
          <w:p w14:paraId="56C1DE07" w14:textId="77777777" w:rsidR="006F1B78" w:rsidRDefault="006F1B78" w:rsidP="00B82359"/>
        </w:tc>
      </w:tr>
      <w:tr w:rsidR="006F1B78" w14:paraId="07EC7C9D" w14:textId="77777777" w:rsidTr="00B82359">
        <w:tc>
          <w:tcPr>
            <w:tcW w:w="6629" w:type="dxa"/>
          </w:tcPr>
          <w:p w14:paraId="633DBCAE" w14:textId="77777777" w:rsidR="006F1B78" w:rsidRDefault="006F1B78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527C5C44" w14:textId="77777777" w:rsidR="006F1B78" w:rsidRDefault="006F1B78" w:rsidP="00B82359"/>
        </w:tc>
      </w:tr>
      <w:tr w:rsidR="006F1B78" w14:paraId="7E1E84BC" w14:textId="77777777" w:rsidTr="00B82359">
        <w:tc>
          <w:tcPr>
            <w:tcW w:w="6629" w:type="dxa"/>
          </w:tcPr>
          <w:p w14:paraId="167559B2" w14:textId="77777777" w:rsidR="006F1B78" w:rsidRDefault="006F1B78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2EFEC028" w14:textId="77777777" w:rsidR="006F1B78" w:rsidRDefault="006F1B78" w:rsidP="00B82359"/>
        </w:tc>
      </w:tr>
    </w:tbl>
    <w:p w14:paraId="167F8CC3" w14:textId="77777777" w:rsidR="006F1B78" w:rsidRDefault="006F1B78" w:rsidP="00AF706E"/>
    <w:p w14:paraId="4BD52FAD" w14:textId="0D25A032" w:rsidR="00AF706E" w:rsidRDefault="006F1B78" w:rsidP="00AF706E">
      <w:r>
        <w:t>Pass count:     /15</w:t>
      </w:r>
    </w:p>
    <w:p w14:paraId="5D5694D8" w14:textId="4C92E7FF" w:rsidR="00B54F5D" w:rsidRDefault="00AF706E" w:rsidP="00AF706E">
      <w:r>
        <w:t>Attach image as evidence</w:t>
      </w:r>
    </w:p>
    <w:p w14:paraId="254953EF" w14:textId="0B05AF72" w:rsidR="00470FF7" w:rsidRPr="00DC7B79" w:rsidRDefault="00470FF7" w:rsidP="00470FF7">
      <w:pPr>
        <w:pStyle w:val="Heading3"/>
      </w:pPr>
      <w:bookmarkStart w:id="56" w:name="_Toc479235644"/>
      <w:r>
        <w:t>W12</w:t>
      </w:r>
      <w:bookmarkEnd w:id="56"/>
    </w:p>
    <w:p w14:paraId="0925C707" w14:textId="77777777" w:rsidR="00470FF7" w:rsidRPr="00A2329D" w:rsidRDefault="00470FF7" w:rsidP="00470FF7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470FF7" w14:paraId="0280A722" w14:textId="77777777" w:rsidTr="00B82359">
        <w:tc>
          <w:tcPr>
            <w:tcW w:w="6629" w:type="dxa"/>
          </w:tcPr>
          <w:p w14:paraId="09510ACC" w14:textId="77777777" w:rsidR="00470FF7" w:rsidRDefault="00470FF7" w:rsidP="00B82359">
            <w:r>
              <w:t>Check</w:t>
            </w:r>
          </w:p>
        </w:tc>
        <w:tc>
          <w:tcPr>
            <w:tcW w:w="1887" w:type="dxa"/>
          </w:tcPr>
          <w:p w14:paraId="0517F0E1" w14:textId="77777777" w:rsidR="00470FF7" w:rsidRDefault="00470FF7" w:rsidP="00B82359">
            <w:r>
              <w:t>Pass</w:t>
            </w:r>
          </w:p>
        </w:tc>
      </w:tr>
      <w:tr w:rsidR="00470FF7" w14:paraId="6AAE22EA" w14:textId="77777777" w:rsidTr="00B82359">
        <w:tc>
          <w:tcPr>
            <w:tcW w:w="6629" w:type="dxa"/>
          </w:tcPr>
          <w:p w14:paraId="1C986A18" w14:textId="77777777" w:rsidR="00470FF7" w:rsidRDefault="00470FF7" w:rsidP="00B82359">
            <w:r>
              <w:t>Wires correctly color coded</w:t>
            </w:r>
          </w:p>
        </w:tc>
        <w:tc>
          <w:tcPr>
            <w:tcW w:w="1887" w:type="dxa"/>
          </w:tcPr>
          <w:p w14:paraId="1E2ACAAD" w14:textId="77777777" w:rsidR="00470FF7" w:rsidRDefault="00470FF7" w:rsidP="00B82359"/>
        </w:tc>
      </w:tr>
      <w:tr w:rsidR="00470FF7" w14:paraId="4679676D" w14:textId="77777777" w:rsidTr="00B82359">
        <w:tc>
          <w:tcPr>
            <w:tcW w:w="6629" w:type="dxa"/>
          </w:tcPr>
          <w:p w14:paraId="357E6392" w14:textId="77777777" w:rsidR="00470FF7" w:rsidRDefault="00470FF7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CBE957B" w14:textId="77777777" w:rsidR="00470FF7" w:rsidRDefault="00470FF7" w:rsidP="00B82359"/>
        </w:tc>
      </w:tr>
      <w:tr w:rsidR="00470FF7" w14:paraId="76163589" w14:textId="77777777" w:rsidTr="00B82359">
        <w:tc>
          <w:tcPr>
            <w:tcW w:w="6629" w:type="dxa"/>
          </w:tcPr>
          <w:p w14:paraId="3A818EF9" w14:textId="77777777" w:rsidR="00470FF7" w:rsidRDefault="00470FF7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1756C026" w14:textId="77777777" w:rsidR="00470FF7" w:rsidRDefault="00470FF7" w:rsidP="00B82359"/>
        </w:tc>
      </w:tr>
    </w:tbl>
    <w:p w14:paraId="4D10D0C4" w14:textId="77777777" w:rsidR="00470FF7" w:rsidRDefault="00470FF7" w:rsidP="00470FF7">
      <w:r>
        <w:t>Pass count:     /</w:t>
      </w:r>
      <w:proofErr w:type="gramStart"/>
      <w:r>
        <w:t>3</w:t>
      </w:r>
      <w:proofErr w:type="gramEnd"/>
    </w:p>
    <w:p w14:paraId="68F4DA93" w14:textId="1925BCC2" w:rsidR="00C03D14" w:rsidRDefault="00470FF7" w:rsidP="00470FF7">
      <w:r>
        <w:t>Attach image as evidence</w:t>
      </w:r>
    </w:p>
    <w:p w14:paraId="4BE6E52A" w14:textId="1D1EB4F4" w:rsidR="00470FF7" w:rsidRPr="00DC7B79" w:rsidRDefault="00470FF7" w:rsidP="00470FF7">
      <w:pPr>
        <w:pStyle w:val="Heading3"/>
      </w:pPr>
      <w:bookmarkStart w:id="57" w:name="_Toc479235645"/>
      <w:r>
        <w:lastRenderedPageBreak/>
        <w:t>W13</w:t>
      </w:r>
      <w:bookmarkEnd w:id="57"/>
    </w:p>
    <w:p w14:paraId="73F24B9B" w14:textId="77777777" w:rsidR="00470FF7" w:rsidRPr="00A2329D" w:rsidRDefault="00470FF7" w:rsidP="00470FF7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470FF7" w14:paraId="42115571" w14:textId="77777777" w:rsidTr="00B82359">
        <w:tc>
          <w:tcPr>
            <w:tcW w:w="6629" w:type="dxa"/>
          </w:tcPr>
          <w:p w14:paraId="314B60DC" w14:textId="77777777" w:rsidR="00470FF7" w:rsidRDefault="00470FF7" w:rsidP="00B82359">
            <w:r>
              <w:t>Check</w:t>
            </w:r>
          </w:p>
        </w:tc>
        <w:tc>
          <w:tcPr>
            <w:tcW w:w="1887" w:type="dxa"/>
          </w:tcPr>
          <w:p w14:paraId="33CFB2F6" w14:textId="77777777" w:rsidR="00470FF7" w:rsidRDefault="00470FF7" w:rsidP="00B82359">
            <w:r>
              <w:t>Pass</w:t>
            </w:r>
          </w:p>
        </w:tc>
      </w:tr>
      <w:tr w:rsidR="00470FF7" w14:paraId="495759CD" w14:textId="77777777" w:rsidTr="00B82359">
        <w:tc>
          <w:tcPr>
            <w:tcW w:w="6629" w:type="dxa"/>
          </w:tcPr>
          <w:p w14:paraId="2E07B43B" w14:textId="77777777" w:rsidR="00470FF7" w:rsidRDefault="00470FF7" w:rsidP="00B82359">
            <w:r>
              <w:t>Wires correctly color coded</w:t>
            </w:r>
          </w:p>
        </w:tc>
        <w:tc>
          <w:tcPr>
            <w:tcW w:w="1887" w:type="dxa"/>
          </w:tcPr>
          <w:p w14:paraId="789A0FA6" w14:textId="77777777" w:rsidR="00470FF7" w:rsidRDefault="00470FF7" w:rsidP="00B82359"/>
        </w:tc>
      </w:tr>
      <w:tr w:rsidR="00470FF7" w14:paraId="6D96280F" w14:textId="77777777" w:rsidTr="00B82359">
        <w:tc>
          <w:tcPr>
            <w:tcW w:w="6629" w:type="dxa"/>
          </w:tcPr>
          <w:p w14:paraId="371CE91C" w14:textId="77777777" w:rsidR="00470FF7" w:rsidRDefault="00470FF7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6B27B6A1" w14:textId="77777777" w:rsidR="00470FF7" w:rsidRDefault="00470FF7" w:rsidP="00B82359"/>
        </w:tc>
      </w:tr>
      <w:tr w:rsidR="00470FF7" w14:paraId="5D3C6995" w14:textId="77777777" w:rsidTr="00B82359">
        <w:tc>
          <w:tcPr>
            <w:tcW w:w="6629" w:type="dxa"/>
          </w:tcPr>
          <w:p w14:paraId="348BC51B" w14:textId="77777777" w:rsidR="00470FF7" w:rsidRDefault="00470FF7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711567CF" w14:textId="77777777" w:rsidR="00470FF7" w:rsidRDefault="00470FF7" w:rsidP="00B82359"/>
        </w:tc>
      </w:tr>
    </w:tbl>
    <w:p w14:paraId="71AB5CDB" w14:textId="77777777" w:rsidR="00470FF7" w:rsidRDefault="00470FF7" w:rsidP="00470FF7">
      <w:r>
        <w:t>Pass count:     /</w:t>
      </w:r>
      <w:proofErr w:type="gramStart"/>
      <w:r>
        <w:t>3</w:t>
      </w:r>
      <w:proofErr w:type="gramEnd"/>
    </w:p>
    <w:p w14:paraId="74285F8F" w14:textId="561634B2" w:rsidR="00470FF7" w:rsidRDefault="00470FF7" w:rsidP="00470FF7">
      <w:r>
        <w:t>Attach image as evidence</w:t>
      </w:r>
    </w:p>
    <w:p w14:paraId="21C904A8" w14:textId="13705E4A" w:rsidR="00470FF7" w:rsidRPr="00DC7B79" w:rsidRDefault="00470FF7" w:rsidP="00470FF7">
      <w:pPr>
        <w:pStyle w:val="Heading3"/>
      </w:pPr>
      <w:bookmarkStart w:id="58" w:name="_Toc479235646"/>
      <w:r>
        <w:t>W15</w:t>
      </w:r>
      <w:bookmarkEnd w:id="58"/>
    </w:p>
    <w:p w14:paraId="37C46597" w14:textId="77777777" w:rsidR="00470FF7" w:rsidRPr="00A2329D" w:rsidRDefault="00470FF7" w:rsidP="00470FF7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470FF7" w14:paraId="7E25E05E" w14:textId="77777777" w:rsidTr="00B82359">
        <w:tc>
          <w:tcPr>
            <w:tcW w:w="6629" w:type="dxa"/>
          </w:tcPr>
          <w:p w14:paraId="047A336B" w14:textId="77777777" w:rsidR="00470FF7" w:rsidRDefault="00470FF7" w:rsidP="00B82359">
            <w:r>
              <w:t>Check</w:t>
            </w:r>
          </w:p>
        </w:tc>
        <w:tc>
          <w:tcPr>
            <w:tcW w:w="1887" w:type="dxa"/>
          </w:tcPr>
          <w:p w14:paraId="5F133004" w14:textId="77777777" w:rsidR="00470FF7" w:rsidRDefault="00470FF7" w:rsidP="00B82359">
            <w:r>
              <w:t>Pass</w:t>
            </w:r>
          </w:p>
        </w:tc>
      </w:tr>
      <w:tr w:rsidR="00470FF7" w14:paraId="40B0EC07" w14:textId="77777777" w:rsidTr="00B82359">
        <w:tc>
          <w:tcPr>
            <w:tcW w:w="6629" w:type="dxa"/>
          </w:tcPr>
          <w:p w14:paraId="0E1D6AF7" w14:textId="77777777" w:rsidR="00470FF7" w:rsidRDefault="00470FF7" w:rsidP="00B82359">
            <w:r>
              <w:t>Wires correctly color coded</w:t>
            </w:r>
          </w:p>
        </w:tc>
        <w:tc>
          <w:tcPr>
            <w:tcW w:w="1887" w:type="dxa"/>
          </w:tcPr>
          <w:p w14:paraId="199D401A" w14:textId="77777777" w:rsidR="00470FF7" w:rsidRDefault="00470FF7" w:rsidP="00B82359"/>
        </w:tc>
      </w:tr>
      <w:tr w:rsidR="00470FF7" w14:paraId="66A1BBEA" w14:textId="77777777" w:rsidTr="00B82359">
        <w:tc>
          <w:tcPr>
            <w:tcW w:w="6629" w:type="dxa"/>
          </w:tcPr>
          <w:p w14:paraId="5E5BA66D" w14:textId="77777777" w:rsidR="00470FF7" w:rsidRDefault="00470FF7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D0C9449" w14:textId="77777777" w:rsidR="00470FF7" w:rsidRDefault="00470FF7" w:rsidP="00B82359"/>
        </w:tc>
      </w:tr>
      <w:tr w:rsidR="00470FF7" w14:paraId="77E5C891" w14:textId="77777777" w:rsidTr="00B82359">
        <w:tc>
          <w:tcPr>
            <w:tcW w:w="6629" w:type="dxa"/>
          </w:tcPr>
          <w:p w14:paraId="65B2E289" w14:textId="77777777" w:rsidR="00470FF7" w:rsidRDefault="00470FF7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1AA99C81" w14:textId="77777777" w:rsidR="00470FF7" w:rsidRDefault="00470FF7" w:rsidP="00B82359"/>
        </w:tc>
      </w:tr>
    </w:tbl>
    <w:p w14:paraId="454C5C5C" w14:textId="77777777" w:rsidR="00470FF7" w:rsidRDefault="00470FF7" w:rsidP="00470FF7">
      <w:r>
        <w:t>Pass count:     /</w:t>
      </w:r>
      <w:proofErr w:type="gramStart"/>
      <w:r>
        <w:t>3</w:t>
      </w:r>
      <w:proofErr w:type="gramEnd"/>
    </w:p>
    <w:p w14:paraId="3E10B3A8" w14:textId="1D800EAA" w:rsidR="00470FF7" w:rsidRDefault="00470FF7" w:rsidP="00470FF7">
      <w:r>
        <w:t>Attach image as evidence</w:t>
      </w:r>
    </w:p>
    <w:p w14:paraId="58DDFE72" w14:textId="6EF92B4B" w:rsidR="00470FF7" w:rsidRPr="00DC7B79" w:rsidRDefault="00470FF7" w:rsidP="00470FF7">
      <w:pPr>
        <w:pStyle w:val="Heading3"/>
      </w:pPr>
      <w:bookmarkStart w:id="59" w:name="_Toc479235647"/>
      <w:r>
        <w:t>W18</w:t>
      </w:r>
      <w:bookmarkEnd w:id="59"/>
    </w:p>
    <w:p w14:paraId="577732C8" w14:textId="77777777" w:rsidR="00470FF7" w:rsidRPr="00A2329D" w:rsidRDefault="00470FF7" w:rsidP="00470FF7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470FF7" w14:paraId="30D8B72E" w14:textId="77777777" w:rsidTr="00B82359">
        <w:tc>
          <w:tcPr>
            <w:tcW w:w="6629" w:type="dxa"/>
          </w:tcPr>
          <w:p w14:paraId="12E3F48E" w14:textId="77777777" w:rsidR="00470FF7" w:rsidRDefault="00470FF7" w:rsidP="00B82359">
            <w:r>
              <w:t>Check</w:t>
            </w:r>
          </w:p>
        </w:tc>
        <w:tc>
          <w:tcPr>
            <w:tcW w:w="1887" w:type="dxa"/>
          </w:tcPr>
          <w:p w14:paraId="4E29B384" w14:textId="77777777" w:rsidR="00470FF7" w:rsidRDefault="00470FF7" w:rsidP="00B82359">
            <w:r>
              <w:t>Pass</w:t>
            </w:r>
          </w:p>
        </w:tc>
      </w:tr>
      <w:tr w:rsidR="00470FF7" w14:paraId="2AD4467F" w14:textId="77777777" w:rsidTr="00B82359">
        <w:tc>
          <w:tcPr>
            <w:tcW w:w="6629" w:type="dxa"/>
          </w:tcPr>
          <w:p w14:paraId="04F82C97" w14:textId="77777777" w:rsidR="00470FF7" w:rsidRDefault="00470FF7" w:rsidP="00B82359">
            <w:r>
              <w:t>Wires correctly color coded</w:t>
            </w:r>
          </w:p>
        </w:tc>
        <w:tc>
          <w:tcPr>
            <w:tcW w:w="1887" w:type="dxa"/>
          </w:tcPr>
          <w:p w14:paraId="3FD35E45" w14:textId="77777777" w:rsidR="00470FF7" w:rsidRDefault="00470FF7" w:rsidP="00B82359"/>
        </w:tc>
      </w:tr>
      <w:tr w:rsidR="00470FF7" w14:paraId="3F2791BA" w14:textId="77777777" w:rsidTr="00B82359">
        <w:tc>
          <w:tcPr>
            <w:tcW w:w="6629" w:type="dxa"/>
          </w:tcPr>
          <w:p w14:paraId="2CA15047" w14:textId="77777777" w:rsidR="00470FF7" w:rsidRDefault="00470FF7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3917AFA" w14:textId="77777777" w:rsidR="00470FF7" w:rsidRDefault="00470FF7" w:rsidP="00B82359"/>
        </w:tc>
      </w:tr>
      <w:tr w:rsidR="00470FF7" w14:paraId="1CF3A327" w14:textId="77777777" w:rsidTr="00B82359">
        <w:tc>
          <w:tcPr>
            <w:tcW w:w="6629" w:type="dxa"/>
          </w:tcPr>
          <w:p w14:paraId="6C0E5C4B" w14:textId="77777777" w:rsidR="00470FF7" w:rsidRDefault="00470FF7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7DF78D46" w14:textId="77777777" w:rsidR="00470FF7" w:rsidRDefault="00470FF7" w:rsidP="00B82359"/>
        </w:tc>
      </w:tr>
    </w:tbl>
    <w:p w14:paraId="49C6D839" w14:textId="77777777" w:rsidR="00470FF7" w:rsidRDefault="00470FF7" w:rsidP="00470FF7">
      <w:r>
        <w:t>Pass count:     /</w:t>
      </w:r>
      <w:proofErr w:type="gramStart"/>
      <w:r>
        <w:t>3</w:t>
      </w:r>
      <w:proofErr w:type="gramEnd"/>
    </w:p>
    <w:p w14:paraId="54BF500C" w14:textId="6C61E05D" w:rsidR="00470FF7" w:rsidRDefault="00470FF7" w:rsidP="00470FF7">
      <w:r>
        <w:t>Attach image as evidence</w:t>
      </w:r>
    </w:p>
    <w:p w14:paraId="33C719C8" w14:textId="00B214A0" w:rsidR="00470FF7" w:rsidRPr="00DC7B79" w:rsidRDefault="00470FF7" w:rsidP="00470FF7">
      <w:pPr>
        <w:pStyle w:val="Heading3"/>
      </w:pPr>
      <w:bookmarkStart w:id="60" w:name="_Toc479235648"/>
      <w:r>
        <w:t>W20</w:t>
      </w:r>
      <w:bookmarkEnd w:id="60"/>
    </w:p>
    <w:p w14:paraId="7834EF36" w14:textId="77777777" w:rsidR="00470FF7" w:rsidRPr="00A2329D" w:rsidRDefault="00470FF7" w:rsidP="00470FF7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470FF7" w14:paraId="19751DD7" w14:textId="77777777" w:rsidTr="00B82359">
        <w:tc>
          <w:tcPr>
            <w:tcW w:w="6629" w:type="dxa"/>
          </w:tcPr>
          <w:p w14:paraId="21C9D77D" w14:textId="77777777" w:rsidR="00470FF7" w:rsidRDefault="00470FF7" w:rsidP="00B82359">
            <w:r>
              <w:t>Check</w:t>
            </w:r>
          </w:p>
        </w:tc>
        <w:tc>
          <w:tcPr>
            <w:tcW w:w="1887" w:type="dxa"/>
          </w:tcPr>
          <w:p w14:paraId="575CAD67" w14:textId="77777777" w:rsidR="00470FF7" w:rsidRDefault="00470FF7" w:rsidP="00B82359">
            <w:r>
              <w:t>Pass</w:t>
            </w:r>
          </w:p>
        </w:tc>
      </w:tr>
      <w:tr w:rsidR="00470FF7" w14:paraId="6A09FAEC" w14:textId="77777777" w:rsidTr="00B82359">
        <w:tc>
          <w:tcPr>
            <w:tcW w:w="6629" w:type="dxa"/>
          </w:tcPr>
          <w:p w14:paraId="3D067747" w14:textId="77777777" w:rsidR="00470FF7" w:rsidRDefault="00470FF7" w:rsidP="00B82359">
            <w:r>
              <w:t>Wires correctly color coded</w:t>
            </w:r>
          </w:p>
        </w:tc>
        <w:tc>
          <w:tcPr>
            <w:tcW w:w="1887" w:type="dxa"/>
          </w:tcPr>
          <w:p w14:paraId="3C1AC525" w14:textId="77777777" w:rsidR="00470FF7" w:rsidRDefault="00470FF7" w:rsidP="00B82359"/>
        </w:tc>
      </w:tr>
      <w:tr w:rsidR="00470FF7" w14:paraId="5A9AB794" w14:textId="77777777" w:rsidTr="00B82359">
        <w:tc>
          <w:tcPr>
            <w:tcW w:w="6629" w:type="dxa"/>
          </w:tcPr>
          <w:p w14:paraId="1BEC31D0" w14:textId="77777777" w:rsidR="00470FF7" w:rsidRDefault="00470FF7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F3FB8A0" w14:textId="77777777" w:rsidR="00470FF7" w:rsidRDefault="00470FF7" w:rsidP="00B82359"/>
        </w:tc>
      </w:tr>
      <w:tr w:rsidR="00470FF7" w14:paraId="41551EDA" w14:textId="77777777" w:rsidTr="00B82359">
        <w:tc>
          <w:tcPr>
            <w:tcW w:w="6629" w:type="dxa"/>
          </w:tcPr>
          <w:p w14:paraId="7C81805A" w14:textId="77777777" w:rsidR="00470FF7" w:rsidRDefault="00470FF7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0F2609DD" w14:textId="77777777" w:rsidR="00470FF7" w:rsidRDefault="00470FF7" w:rsidP="00B82359"/>
        </w:tc>
      </w:tr>
    </w:tbl>
    <w:p w14:paraId="798D7A8B" w14:textId="77777777" w:rsidR="00470FF7" w:rsidRDefault="00470FF7" w:rsidP="00470FF7">
      <w:r>
        <w:t>Pass count:     /</w:t>
      </w:r>
      <w:proofErr w:type="gramStart"/>
      <w:r>
        <w:t>3</w:t>
      </w:r>
      <w:proofErr w:type="gramEnd"/>
    </w:p>
    <w:p w14:paraId="67FEC48C" w14:textId="43A30F2C" w:rsidR="00470FF7" w:rsidRDefault="00470FF7" w:rsidP="00470FF7">
      <w:r>
        <w:t>Attach image as evidence</w:t>
      </w:r>
    </w:p>
    <w:p w14:paraId="56FD122C" w14:textId="675B854E" w:rsidR="00470FF7" w:rsidRPr="00DC7B79" w:rsidRDefault="00470FF7" w:rsidP="00470FF7">
      <w:pPr>
        <w:pStyle w:val="Heading3"/>
      </w:pPr>
      <w:bookmarkStart w:id="61" w:name="_Toc479235649"/>
      <w:r>
        <w:t>W21</w:t>
      </w:r>
      <w:bookmarkEnd w:id="61"/>
    </w:p>
    <w:p w14:paraId="45AF0EEE" w14:textId="77777777" w:rsidR="00470FF7" w:rsidRPr="00A2329D" w:rsidRDefault="00470FF7" w:rsidP="00470FF7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470FF7" w14:paraId="2341E26E" w14:textId="77777777" w:rsidTr="00B82359">
        <w:tc>
          <w:tcPr>
            <w:tcW w:w="6629" w:type="dxa"/>
          </w:tcPr>
          <w:p w14:paraId="67DC9E58" w14:textId="77777777" w:rsidR="00470FF7" w:rsidRDefault="00470FF7" w:rsidP="00B82359">
            <w:r>
              <w:t>Check</w:t>
            </w:r>
          </w:p>
        </w:tc>
        <w:tc>
          <w:tcPr>
            <w:tcW w:w="1887" w:type="dxa"/>
          </w:tcPr>
          <w:p w14:paraId="15B386AA" w14:textId="77777777" w:rsidR="00470FF7" w:rsidRDefault="00470FF7" w:rsidP="00B82359">
            <w:r>
              <w:t>Pass</w:t>
            </w:r>
          </w:p>
        </w:tc>
      </w:tr>
      <w:tr w:rsidR="00470FF7" w14:paraId="38CF773D" w14:textId="77777777" w:rsidTr="00B82359">
        <w:tc>
          <w:tcPr>
            <w:tcW w:w="6629" w:type="dxa"/>
          </w:tcPr>
          <w:p w14:paraId="3198520E" w14:textId="77777777" w:rsidR="00470FF7" w:rsidRDefault="00470FF7" w:rsidP="00B82359">
            <w:r>
              <w:t>Wires correctly color coded</w:t>
            </w:r>
          </w:p>
        </w:tc>
        <w:tc>
          <w:tcPr>
            <w:tcW w:w="1887" w:type="dxa"/>
          </w:tcPr>
          <w:p w14:paraId="3B90B07D" w14:textId="77777777" w:rsidR="00470FF7" w:rsidRDefault="00470FF7" w:rsidP="00B82359"/>
        </w:tc>
      </w:tr>
      <w:tr w:rsidR="00470FF7" w14:paraId="7D563FEE" w14:textId="77777777" w:rsidTr="00B82359">
        <w:tc>
          <w:tcPr>
            <w:tcW w:w="6629" w:type="dxa"/>
          </w:tcPr>
          <w:p w14:paraId="0A1E321C" w14:textId="77777777" w:rsidR="00470FF7" w:rsidRDefault="00470FF7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3751292" w14:textId="77777777" w:rsidR="00470FF7" w:rsidRDefault="00470FF7" w:rsidP="00B82359"/>
        </w:tc>
      </w:tr>
      <w:tr w:rsidR="00470FF7" w14:paraId="2672AEB0" w14:textId="77777777" w:rsidTr="00B82359">
        <w:tc>
          <w:tcPr>
            <w:tcW w:w="6629" w:type="dxa"/>
          </w:tcPr>
          <w:p w14:paraId="70DF85F1" w14:textId="77777777" w:rsidR="00470FF7" w:rsidRDefault="00470FF7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4A2271C0" w14:textId="77777777" w:rsidR="00470FF7" w:rsidRDefault="00470FF7" w:rsidP="00B82359"/>
        </w:tc>
      </w:tr>
    </w:tbl>
    <w:p w14:paraId="18A46AE9" w14:textId="77777777" w:rsidR="00470FF7" w:rsidRDefault="00470FF7" w:rsidP="00470FF7">
      <w:r>
        <w:t>Pass count:     /</w:t>
      </w:r>
      <w:proofErr w:type="gramStart"/>
      <w:r>
        <w:t>3</w:t>
      </w:r>
      <w:proofErr w:type="gramEnd"/>
    </w:p>
    <w:p w14:paraId="4ACDDF51" w14:textId="4A6CEF70" w:rsidR="00470FF7" w:rsidRDefault="00470FF7" w:rsidP="00470FF7">
      <w:r>
        <w:t>Attach image as evidence</w:t>
      </w:r>
      <w:r>
        <w:br w:type="page"/>
      </w:r>
    </w:p>
    <w:p w14:paraId="0DF89752" w14:textId="022043C8" w:rsidR="00470FF7" w:rsidRPr="00DC7B79" w:rsidRDefault="00470FF7" w:rsidP="00470FF7">
      <w:pPr>
        <w:pStyle w:val="Heading3"/>
      </w:pPr>
      <w:bookmarkStart w:id="62" w:name="_Toc479235650"/>
      <w:r>
        <w:lastRenderedPageBreak/>
        <w:t>W22</w:t>
      </w:r>
      <w:bookmarkEnd w:id="62"/>
    </w:p>
    <w:p w14:paraId="14D1D8A4" w14:textId="77777777" w:rsidR="00470FF7" w:rsidRPr="00A2329D" w:rsidRDefault="00470FF7" w:rsidP="00470FF7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470FF7" w14:paraId="2FC525F2" w14:textId="77777777" w:rsidTr="00B82359">
        <w:tc>
          <w:tcPr>
            <w:tcW w:w="6629" w:type="dxa"/>
          </w:tcPr>
          <w:p w14:paraId="5170D9BA" w14:textId="77777777" w:rsidR="00470FF7" w:rsidRDefault="00470FF7" w:rsidP="00B82359">
            <w:r>
              <w:t>Check</w:t>
            </w:r>
          </w:p>
        </w:tc>
        <w:tc>
          <w:tcPr>
            <w:tcW w:w="1887" w:type="dxa"/>
          </w:tcPr>
          <w:p w14:paraId="715D9FB7" w14:textId="77777777" w:rsidR="00470FF7" w:rsidRDefault="00470FF7" w:rsidP="00B82359">
            <w:r>
              <w:t>Pass</w:t>
            </w:r>
          </w:p>
        </w:tc>
      </w:tr>
      <w:tr w:rsidR="00470FF7" w14:paraId="150A918D" w14:textId="77777777" w:rsidTr="00B82359">
        <w:tc>
          <w:tcPr>
            <w:tcW w:w="6629" w:type="dxa"/>
          </w:tcPr>
          <w:p w14:paraId="394D6F22" w14:textId="77777777" w:rsidR="00470FF7" w:rsidRDefault="00470FF7" w:rsidP="00B82359">
            <w:r>
              <w:t>Wires correctly color coded</w:t>
            </w:r>
          </w:p>
        </w:tc>
        <w:tc>
          <w:tcPr>
            <w:tcW w:w="1887" w:type="dxa"/>
          </w:tcPr>
          <w:p w14:paraId="6AAD4A5C" w14:textId="77777777" w:rsidR="00470FF7" w:rsidRDefault="00470FF7" w:rsidP="00B82359"/>
        </w:tc>
      </w:tr>
      <w:tr w:rsidR="00470FF7" w14:paraId="0E9A8F2A" w14:textId="77777777" w:rsidTr="00B82359">
        <w:tc>
          <w:tcPr>
            <w:tcW w:w="6629" w:type="dxa"/>
          </w:tcPr>
          <w:p w14:paraId="517E97CD" w14:textId="77777777" w:rsidR="00470FF7" w:rsidRDefault="00470FF7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00927B8D" w14:textId="77777777" w:rsidR="00470FF7" w:rsidRDefault="00470FF7" w:rsidP="00B82359"/>
        </w:tc>
      </w:tr>
      <w:tr w:rsidR="00470FF7" w14:paraId="40F3D13B" w14:textId="77777777" w:rsidTr="00B82359">
        <w:tc>
          <w:tcPr>
            <w:tcW w:w="6629" w:type="dxa"/>
          </w:tcPr>
          <w:p w14:paraId="5A7307EA" w14:textId="77777777" w:rsidR="00470FF7" w:rsidRDefault="00470FF7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0A037032" w14:textId="77777777" w:rsidR="00470FF7" w:rsidRDefault="00470FF7" w:rsidP="00B82359"/>
        </w:tc>
      </w:tr>
    </w:tbl>
    <w:p w14:paraId="64AE9E92" w14:textId="77777777" w:rsidR="00470FF7" w:rsidRDefault="00470FF7" w:rsidP="00470FF7">
      <w:r>
        <w:t>Pass count:     /</w:t>
      </w:r>
      <w:proofErr w:type="gramStart"/>
      <w:r>
        <w:t>3</w:t>
      </w:r>
      <w:proofErr w:type="gramEnd"/>
    </w:p>
    <w:p w14:paraId="3D15F22E" w14:textId="1A063496" w:rsidR="00470FF7" w:rsidRDefault="00470FF7" w:rsidP="00470FF7">
      <w:r>
        <w:t>Attach image as evidence</w:t>
      </w:r>
    </w:p>
    <w:p w14:paraId="04B8D6ED" w14:textId="4C9C0F55" w:rsidR="00A97552" w:rsidRPr="00DC7B79" w:rsidRDefault="00A97552" w:rsidP="00A97552">
      <w:pPr>
        <w:pStyle w:val="Heading3"/>
      </w:pPr>
      <w:bookmarkStart w:id="63" w:name="_Toc479235651"/>
      <w:r>
        <w:t>W23</w:t>
      </w:r>
      <w:bookmarkEnd w:id="63"/>
    </w:p>
    <w:p w14:paraId="421A02D6" w14:textId="77777777" w:rsidR="00A97552" w:rsidRPr="00A2329D" w:rsidRDefault="00A97552" w:rsidP="00A9755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A97552" w14:paraId="7C765382" w14:textId="77777777" w:rsidTr="00B82359">
        <w:tc>
          <w:tcPr>
            <w:tcW w:w="6629" w:type="dxa"/>
          </w:tcPr>
          <w:p w14:paraId="7AEBA32E" w14:textId="77777777" w:rsidR="00A97552" w:rsidRDefault="00A97552" w:rsidP="00B82359">
            <w:r>
              <w:t>Check</w:t>
            </w:r>
          </w:p>
        </w:tc>
        <w:tc>
          <w:tcPr>
            <w:tcW w:w="1887" w:type="dxa"/>
          </w:tcPr>
          <w:p w14:paraId="3CE01AF1" w14:textId="77777777" w:rsidR="00A97552" w:rsidRDefault="00A97552" w:rsidP="00B82359">
            <w:r>
              <w:t>Pass</w:t>
            </w:r>
          </w:p>
        </w:tc>
      </w:tr>
      <w:tr w:rsidR="00A97552" w14:paraId="1139AF17" w14:textId="77777777" w:rsidTr="00B82359">
        <w:tc>
          <w:tcPr>
            <w:tcW w:w="6629" w:type="dxa"/>
          </w:tcPr>
          <w:p w14:paraId="626E98C3" w14:textId="77777777" w:rsidR="00A97552" w:rsidRDefault="00A97552" w:rsidP="00B82359">
            <w:r>
              <w:t>Wires correctly color coded</w:t>
            </w:r>
          </w:p>
        </w:tc>
        <w:tc>
          <w:tcPr>
            <w:tcW w:w="1887" w:type="dxa"/>
          </w:tcPr>
          <w:p w14:paraId="47E75877" w14:textId="77777777" w:rsidR="00A97552" w:rsidRDefault="00A97552" w:rsidP="00B82359"/>
        </w:tc>
      </w:tr>
      <w:tr w:rsidR="00A97552" w14:paraId="238F14A6" w14:textId="77777777" w:rsidTr="00B82359">
        <w:tc>
          <w:tcPr>
            <w:tcW w:w="6629" w:type="dxa"/>
          </w:tcPr>
          <w:p w14:paraId="6CFEC15F" w14:textId="77777777" w:rsidR="00A97552" w:rsidRDefault="00A9755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044D4650" w14:textId="77777777" w:rsidR="00A97552" w:rsidRDefault="00A97552" w:rsidP="00B82359"/>
        </w:tc>
      </w:tr>
      <w:tr w:rsidR="00A97552" w14:paraId="48394988" w14:textId="77777777" w:rsidTr="00B82359">
        <w:tc>
          <w:tcPr>
            <w:tcW w:w="6629" w:type="dxa"/>
          </w:tcPr>
          <w:p w14:paraId="4317F6E0" w14:textId="77777777" w:rsidR="00A97552" w:rsidRDefault="00A9755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0966CFA9" w14:textId="77777777" w:rsidR="00A97552" w:rsidRDefault="00A97552" w:rsidP="00B82359"/>
        </w:tc>
      </w:tr>
    </w:tbl>
    <w:p w14:paraId="58C6B6A7" w14:textId="77777777" w:rsidR="00A97552" w:rsidRDefault="00A97552" w:rsidP="00A97552">
      <w:r>
        <w:t>Pass count:     /</w:t>
      </w:r>
      <w:proofErr w:type="gramStart"/>
      <w:r>
        <w:t>3</w:t>
      </w:r>
      <w:proofErr w:type="gramEnd"/>
    </w:p>
    <w:p w14:paraId="22648115" w14:textId="5A5A131C" w:rsidR="00A97552" w:rsidRDefault="00A97552" w:rsidP="00A97552">
      <w:r>
        <w:t>Attach image as evidence</w:t>
      </w:r>
    </w:p>
    <w:p w14:paraId="50E4EBE6" w14:textId="4FF9A32B" w:rsidR="00A97552" w:rsidRPr="00DC7B79" w:rsidRDefault="00A97552" w:rsidP="00A97552">
      <w:pPr>
        <w:pStyle w:val="Heading3"/>
      </w:pPr>
      <w:bookmarkStart w:id="64" w:name="_Toc479235652"/>
      <w:r>
        <w:t>W24</w:t>
      </w:r>
      <w:bookmarkEnd w:id="64"/>
    </w:p>
    <w:p w14:paraId="793ABF4D" w14:textId="77777777" w:rsidR="00A97552" w:rsidRPr="00A2329D" w:rsidRDefault="00A97552" w:rsidP="00A9755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A97552" w14:paraId="3DB5CDCB" w14:textId="77777777" w:rsidTr="00B82359">
        <w:tc>
          <w:tcPr>
            <w:tcW w:w="6629" w:type="dxa"/>
          </w:tcPr>
          <w:p w14:paraId="5DC9EAA0" w14:textId="77777777" w:rsidR="00A97552" w:rsidRDefault="00A97552" w:rsidP="00B82359">
            <w:r>
              <w:t>Check</w:t>
            </w:r>
          </w:p>
        </w:tc>
        <w:tc>
          <w:tcPr>
            <w:tcW w:w="1887" w:type="dxa"/>
          </w:tcPr>
          <w:p w14:paraId="263AED7E" w14:textId="77777777" w:rsidR="00A97552" w:rsidRDefault="00A97552" w:rsidP="00B82359">
            <w:r>
              <w:t>Pass</w:t>
            </w:r>
          </w:p>
        </w:tc>
      </w:tr>
      <w:tr w:rsidR="00A97552" w14:paraId="061B8839" w14:textId="77777777" w:rsidTr="00B82359">
        <w:tc>
          <w:tcPr>
            <w:tcW w:w="6629" w:type="dxa"/>
          </w:tcPr>
          <w:p w14:paraId="02A4C87B" w14:textId="77777777" w:rsidR="00A97552" w:rsidRDefault="00A97552" w:rsidP="00B82359">
            <w:r>
              <w:t>Wires correctly color coded</w:t>
            </w:r>
          </w:p>
        </w:tc>
        <w:tc>
          <w:tcPr>
            <w:tcW w:w="1887" w:type="dxa"/>
          </w:tcPr>
          <w:p w14:paraId="06ABC119" w14:textId="77777777" w:rsidR="00A97552" w:rsidRDefault="00A97552" w:rsidP="00B82359"/>
        </w:tc>
      </w:tr>
      <w:tr w:rsidR="00A97552" w14:paraId="712D3CBA" w14:textId="77777777" w:rsidTr="00B82359">
        <w:tc>
          <w:tcPr>
            <w:tcW w:w="6629" w:type="dxa"/>
          </w:tcPr>
          <w:p w14:paraId="69459649" w14:textId="77777777" w:rsidR="00A97552" w:rsidRDefault="00A9755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2DA36A2E" w14:textId="77777777" w:rsidR="00A97552" w:rsidRDefault="00A97552" w:rsidP="00B82359"/>
        </w:tc>
      </w:tr>
      <w:tr w:rsidR="00A97552" w14:paraId="0E838BF6" w14:textId="77777777" w:rsidTr="00B82359">
        <w:tc>
          <w:tcPr>
            <w:tcW w:w="6629" w:type="dxa"/>
          </w:tcPr>
          <w:p w14:paraId="6F7F997D" w14:textId="77777777" w:rsidR="00A97552" w:rsidRDefault="00A9755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0D303C3C" w14:textId="77777777" w:rsidR="00A97552" w:rsidRDefault="00A97552" w:rsidP="00B82359"/>
        </w:tc>
      </w:tr>
    </w:tbl>
    <w:p w14:paraId="679D1EC0" w14:textId="77777777" w:rsidR="00A97552" w:rsidRDefault="00A97552" w:rsidP="00A97552">
      <w:r>
        <w:t>Pass count:     /</w:t>
      </w:r>
      <w:proofErr w:type="gramStart"/>
      <w:r>
        <w:t>3</w:t>
      </w:r>
      <w:proofErr w:type="gramEnd"/>
    </w:p>
    <w:p w14:paraId="1A051AE1" w14:textId="11B1A968" w:rsidR="00A97552" w:rsidRDefault="00A97552" w:rsidP="00A97552">
      <w:r>
        <w:t>Attach image as evidence</w:t>
      </w:r>
    </w:p>
    <w:p w14:paraId="05B4425C" w14:textId="51178159" w:rsidR="00A97552" w:rsidRPr="00DC7B79" w:rsidRDefault="00A97552" w:rsidP="00A97552">
      <w:pPr>
        <w:pStyle w:val="Heading3"/>
      </w:pPr>
      <w:bookmarkStart w:id="65" w:name="_Toc479235653"/>
      <w:r>
        <w:t>W25</w:t>
      </w:r>
      <w:bookmarkEnd w:id="65"/>
    </w:p>
    <w:p w14:paraId="6F627313" w14:textId="77777777" w:rsidR="00A97552" w:rsidRPr="00A2329D" w:rsidRDefault="00A97552" w:rsidP="00A9755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A97552" w14:paraId="0F5E23A0" w14:textId="77777777" w:rsidTr="00B82359">
        <w:tc>
          <w:tcPr>
            <w:tcW w:w="6629" w:type="dxa"/>
          </w:tcPr>
          <w:p w14:paraId="2EE58DD3" w14:textId="77777777" w:rsidR="00A97552" w:rsidRDefault="00A97552" w:rsidP="00B82359">
            <w:r>
              <w:t>Check</w:t>
            </w:r>
          </w:p>
        </w:tc>
        <w:tc>
          <w:tcPr>
            <w:tcW w:w="1887" w:type="dxa"/>
          </w:tcPr>
          <w:p w14:paraId="377E9D1D" w14:textId="77777777" w:rsidR="00A97552" w:rsidRDefault="00A97552" w:rsidP="00B82359">
            <w:r>
              <w:t>Pass</w:t>
            </w:r>
          </w:p>
        </w:tc>
      </w:tr>
      <w:tr w:rsidR="00A97552" w14:paraId="1C081433" w14:textId="77777777" w:rsidTr="00B82359">
        <w:tc>
          <w:tcPr>
            <w:tcW w:w="6629" w:type="dxa"/>
          </w:tcPr>
          <w:p w14:paraId="29896C8B" w14:textId="77777777" w:rsidR="00A97552" w:rsidRDefault="00A97552" w:rsidP="00B82359">
            <w:r>
              <w:t>Wires correctly color coded</w:t>
            </w:r>
          </w:p>
        </w:tc>
        <w:tc>
          <w:tcPr>
            <w:tcW w:w="1887" w:type="dxa"/>
          </w:tcPr>
          <w:p w14:paraId="1815EBE9" w14:textId="77777777" w:rsidR="00A97552" w:rsidRDefault="00A97552" w:rsidP="00B82359"/>
        </w:tc>
      </w:tr>
      <w:tr w:rsidR="00A97552" w14:paraId="2C72E3BC" w14:textId="77777777" w:rsidTr="00B82359">
        <w:tc>
          <w:tcPr>
            <w:tcW w:w="6629" w:type="dxa"/>
          </w:tcPr>
          <w:p w14:paraId="7CFBB819" w14:textId="77777777" w:rsidR="00A97552" w:rsidRDefault="00A9755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5FD29389" w14:textId="77777777" w:rsidR="00A97552" w:rsidRDefault="00A97552" w:rsidP="00B82359"/>
        </w:tc>
      </w:tr>
      <w:tr w:rsidR="00A97552" w14:paraId="33A2700D" w14:textId="77777777" w:rsidTr="00B82359">
        <w:tc>
          <w:tcPr>
            <w:tcW w:w="6629" w:type="dxa"/>
          </w:tcPr>
          <w:p w14:paraId="4E976B87" w14:textId="77777777" w:rsidR="00A97552" w:rsidRDefault="00A9755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2204F7C8" w14:textId="77777777" w:rsidR="00A97552" w:rsidRDefault="00A97552" w:rsidP="00B82359"/>
        </w:tc>
      </w:tr>
    </w:tbl>
    <w:p w14:paraId="79B165A1" w14:textId="77777777" w:rsidR="00A97552" w:rsidRDefault="00A97552" w:rsidP="00A97552">
      <w:r>
        <w:t>Pass count:     /</w:t>
      </w:r>
      <w:proofErr w:type="gramStart"/>
      <w:r>
        <w:t>3</w:t>
      </w:r>
      <w:proofErr w:type="gramEnd"/>
    </w:p>
    <w:p w14:paraId="36F59079" w14:textId="2594D98F" w:rsidR="00A97552" w:rsidRDefault="00A97552" w:rsidP="00A97552">
      <w:r>
        <w:t>Attach image as evidence</w:t>
      </w:r>
    </w:p>
    <w:p w14:paraId="0DCA0CF3" w14:textId="2C62290E" w:rsidR="00A97552" w:rsidRPr="00DC7B79" w:rsidRDefault="00A97552" w:rsidP="00A97552">
      <w:pPr>
        <w:pStyle w:val="Heading3"/>
      </w:pPr>
      <w:bookmarkStart w:id="66" w:name="_Toc479235654"/>
      <w:r>
        <w:t>W26</w:t>
      </w:r>
      <w:bookmarkEnd w:id="66"/>
    </w:p>
    <w:p w14:paraId="1B5F830C" w14:textId="77777777" w:rsidR="00A97552" w:rsidRPr="00A2329D" w:rsidRDefault="00A97552" w:rsidP="00A9755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A97552" w14:paraId="75333D83" w14:textId="77777777" w:rsidTr="00B82359">
        <w:tc>
          <w:tcPr>
            <w:tcW w:w="6629" w:type="dxa"/>
          </w:tcPr>
          <w:p w14:paraId="3A3322C0" w14:textId="77777777" w:rsidR="00A97552" w:rsidRDefault="00A97552" w:rsidP="00B82359">
            <w:r>
              <w:t>Check</w:t>
            </w:r>
          </w:p>
        </w:tc>
        <w:tc>
          <w:tcPr>
            <w:tcW w:w="1887" w:type="dxa"/>
          </w:tcPr>
          <w:p w14:paraId="56C8ECDA" w14:textId="77777777" w:rsidR="00A97552" w:rsidRDefault="00A97552" w:rsidP="00B82359">
            <w:r>
              <w:t>Pass</w:t>
            </w:r>
          </w:p>
        </w:tc>
      </w:tr>
      <w:tr w:rsidR="00A97552" w14:paraId="1667AF1F" w14:textId="77777777" w:rsidTr="00B82359">
        <w:tc>
          <w:tcPr>
            <w:tcW w:w="6629" w:type="dxa"/>
          </w:tcPr>
          <w:p w14:paraId="49CBAE05" w14:textId="77777777" w:rsidR="00A97552" w:rsidRDefault="00A97552" w:rsidP="00B82359">
            <w:r>
              <w:t>Wires correctly color coded</w:t>
            </w:r>
          </w:p>
        </w:tc>
        <w:tc>
          <w:tcPr>
            <w:tcW w:w="1887" w:type="dxa"/>
          </w:tcPr>
          <w:p w14:paraId="25DFD128" w14:textId="77777777" w:rsidR="00A97552" w:rsidRDefault="00A97552" w:rsidP="00B82359"/>
        </w:tc>
      </w:tr>
      <w:tr w:rsidR="00A97552" w14:paraId="262A423C" w14:textId="77777777" w:rsidTr="00B82359">
        <w:tc>
          <w:tcPr>
            <w:tcW w:w="6629" w:type="dxa"/>
          </w:tcPr>
          <w:p w14:paraId="22B5E598" w14:textId="77777777" w:rsidR="00A97552" w:rsidRDefault="00A9755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3735CDF0" w14:textId="77777777" w:rsidR="00A97552" w:rsidRDefault="00A97552" w:rsidP="00B82359"/>
        </w:tc>
      </w:tr>
      <w:tr w:rsidR="00A97552" w14:paraId="1F9A90A7" w14:textId="77777777" w:rsidTr="00B82359">
        <w:tc>
          <w:tcPr>
            <w:tcW w:w="6629" w:type="dxa"/>
          </w:tcPr>
          <w:p w14:paraId="3E3BCDAA" w14:textId="77777777" w:rsidR="00A97552" w:rsidRDefault="00A9755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174DD2BE" w14:textId="77777777" w:rsidR="00A97552" w:rsidRDefault="00A97552" w:rsidP="00B82359"/>
        </w:tc>
      </w:tr>
    </w:tbl>
    <w:p w14:paraId="07AC110A" w14:textId="77777777" w:rsidR="00A97552" w:rsidRDefault="00A97552" w:rsidP="00A97552">
      <w:r>
        <w:t>Pass count:     /</w:t>
      </w:r>
      <w:proofErr w:type="gramStart"/>
      <w:r>
        <w:t>3</w:t>
      </w:r>
      <w:proofErr w:type="gramEnd"/>
    </w:p>
    <w:p w14:paraId="5A6B1764" w14:textId="0A9D48A8" w:rsidR="00A97552" w:rsidRDefault="00A97552" w:rsidP="00A97552">
      <w:r>
        <w:t>Attach image as evidence</w:t>
      </w:r>
      <w:r>
        <w:br w:type="page"/>
      </w:r>
    </w:p>
    <w:p w14:paraId="0C40FA8C" w14:textId="1A8639E8" w:rsidR="00A97552" w:rsidRPr="00DC7B79" w:rsidRDefault="00FD0121" w:rsidP="00A97552">
      <w:pPr>
        <w:pStyle w:val="Heading3"/>
      </w:pPr>
      <w:bookmarkStart w:id="67" w:name="_Toc479235655"/>
      <w:r>
        <w:lastRenderedPageBreak/>
        <w:t>W28</w:t>
      </w:r>
      <w:bookmarkEnd w:id="67"/>
    </w:p>
    <w:p w14:paraId="33D87446" w14:textId="77777777" w:rsidR="00A97552" w:rsidRPr="00A2329D" w:rsidRDefault="00A97552" w:rsidP="00A9755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A97552" w14:paraId="398E7CA3" w14:textId="77777777" w:rsidTr="00B82359">
        <w:tc>
          <w:tcPr>
            <w:tcW w:w="6629" w:type="dxa"/>
          </w:tcPr>
          <w:p w14:paraId="11F169BD" w14:textId="77777777" w:rsidR="00A97552" w:rsidRDefault="00A97552" w:rsidP="00B82359">
            <w:r>
              <w:t>Check</w:t>
            </w:r>
          </w:p>
        </w:tc>
        <w:tc>
          <w:tcPr>
            <w:tcW w:w="1887" w:type="dxa"/>
          </w:tcPr>
          <w:p w14:paraId="757235FF" w14:textId="77777777" w:rsidR="00A97552" w:rsidRDefault="00A97552" w:rsidP="00B82359">
            <w:r>
              <w:t>Pass</w:t>
            </w:r>
          </w:p>
        </w:tc>
      </w:tr>
      <w:tr w:rsidR="00A97552" w14:paraId="5F2501AA" w14:textId="77777777" w:rsidTr="00B82359">
        <w:tc>
          <w:tcPr>
            <w:tcW w:w="6629" w:type="dxa"/>
          </w:tcPr>
          <w:p w14:paraId="2A503C94" w14:textId="77777777" w:rsidR="00A97552" w:rsidRDefault="00A97552" w:rsidP="00B82359">
            <w:r>
              <w:t>Wires correctly color coded</w:t>
            </w:r>
          </w:p>
        </w:tc>
        <w:tc>
          <w:tcPr>
            <w:tcW w:w="1887" w:type="dxa"/>
          </w:tcPr>
          <w:p w14:paraId="6330B88E" w14:textId="77777777" w:rsidR="00A97552" w:rsidRDefault="00A97552" w:rsidP="00B82359"/>
        </w:tc>
      </w:tr>
      <w:tr w:rsidR="00A97552" w14:paraId="3064B909" w14:textId="77777777" w:rsidTr="00B82359">
        <w:tc>
          <w:tcPr>
            <w:tcW w:w="6629" w:type="dxa"/>
          </w:tcPr>
          <w:p w14:paraId="29BDCE0C" w14:textId="77777777" w:rsidR="00A97552" w:rsidRDefault="00A9755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1965C6D" w14:textId="77777777" w:rsidR="00A97552" w:rsidRDefault="00A97552" w:rsidP="00B82359"/>
        </w:tc>
      </w:tr>
      <w:tr w:rsidR="00A97552" w14:paraId="323058AA" w14:textId="77777777" w:rsidTr="00B82359">
        <w:tc>
          <w:tcPr>
            <w:tcW w:w="6629" w:type="dxa"/>
          </w:tcPr>
          <w:p w14:paraId="231B566D" w14:textId="77777777" w:rsidR="00A97552" w:rsidRDefault="00A9755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6ACF6A5D" w14:textId="77777777" w:rsidR="00A97552" w:rsidRDefault="00A97552" w:rsidP="00B82359"/>
        </w:tc>
      </w:tr>
    </w:tbl>
    <w:p w14:paraId="03C63460" w14:textId="77777777" w:rsidR="00A97552" w:rsidRDefault="00A97552" w:rsidP="00A97552">
      <w:r>
        <w:t>Pass count:     /</w:t>
      </w:r>
      <w:proofErr w:type="gramStart"/>
      <w:r>
        <w:t>3</w:t>
      </w:r>
      <w:proofErr w:type="gramEnd"/>
    </w:p>
    <w:p w14:paraId="4CCDBFB9" w14:textId="68DCE331" w:rsidR="005A1A35" w:rsidRDefault="00A97552" w:rsidP="00A97552">
      <w:r>
        <w:t>Attach image as evidence</w:t>
      </w:r>
    </w:p>
    <w:p w14:paraId="69C52015" w14:textId="5AB2C7F9" w:rsidR="00FD0121" w:rsidRPr="00DC7B79" w:rsidRDefault="00FD0121" w:rsidP="00FD0121">
      <w:pPr>
        <w:pStyle w:val="Heading3"/>
      </w:pPr>
      <w:bookmarkStart w:id="68" w:name="_Toc479235656"/>
      <w:r>
        <w:t>W31</w:t>
      </w:r>
      <w:bookmarkEnd w:id="68"/>
    </w:p>
    <w:p w14:paraId="4A6CB01A" w14:textId="4C373819" w:rsidR="00FD0121" w:rsidRPr="00A2329D" w:rsidRDefault="005A1A35" w:rsidP="00FD0121">
      <w:r>
        <w:t xml:space="preserve">Count: </w:t>
      </w:r>
      <w:proofErr w:type="gramStart"/>
      <w:r>
        <w:t>7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FD0121" w14:paraId="12F7A5F6" w14:textId="77777777" w:rsidTr="00B82359">
        <w:tc>
          <w:tcPr>
            <w:tcW w:w="6629" w:type="dxa"/>
          </w:tcPr>
          <w:p w14:paraId="46ACB38E" w14:textId="77777777" w:rsidR="00FD0121" w:rsidRDefault="00FD0121" w:rsidP="00B82359">
            <w:r>
              <w:t>Check</w:t>
            </w:r>
          </w:p>
        </w:tc>
        <w:tc>
          <w:tcPr>
            <w:tcW w:w="1887" w:type="dxa"/>
          </w:tcPr>
          <w:p w14:paraId="6A712DD1" w14:textId="77777777" w:rsidR="00FD0121" w:rsidRDefault="00FD0121" w:rsidP="00B82359">
            <w:r>
              <w:t>Pass</w:t>
            </w:r>
          </w:p>
        </w:tc>
      </w:tr>
      <w:tr w:rsidR="00FD0121" w14:paraId="6756BD40" w14:textId="77777777" w:rsidTr="00B82359">
        <w:tc>
          <w:tcPr>
            <w:tcW w:w="6629" w:type="dxa"/>
          </w:tcPr>
          <w:p w14:paraId="41A68B95" w14:textId="77777777" w:rsidR="00FD0121" w:rsidRDefault="00FD0121" w:rsidP="00B82359">
            <w:r>
              <w:t>Wires correctly color coded</w:t>
            </w:r>
          </w:p>
        </w:tc>
        <w:tc>
          <w:tcPr>
            <w:tcW w:w="1887" w:type="dxa"/>
          </w:tcPr>
          <w:p w14:paraId="2D45BC54" w14:textId="77777777" w:rsidR="00FD0121" w:rsidRDefault="00FD0121" w:rsidP="00B82359"/>
        </w:tc>
      </w:tr>
      <w:tr w:rsidR="00FD0121" w14:paraId="489AC3CF" w14:textId="77777777" w:rsidTr="00B82359">
        <w:tc>
          <w:tcPr>
            <w:tcW w:w="6629" w:type="dxa"/>
          </w:tcPr>
          <w:p w14:paraId="05A73F2F" w14:textId="77777777" w:rsidR="00FD0121" w:rsidRDefault="00FD0121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C2F9602" w14:textId="77777777" w:rsidR="00FD0121" w:rsidRDefault="00FD0121" w:rsidP="00B82359"/>
        </w:tc>
      </w:tr>
      <w:tr w:rsidR="00FD0121" w14:paraId="60955F22" w14:textId="77777777" w:rsidTr="00B82359">
        <w:tc>
          <w:tcPr>
            <w:tcW w:w="6629" w:type="dxa"/>
          </w:tcPr>
          <w:p w14:paraId="7456CA6A" w14:textId="77777777" w:rsidR="00FD0121" w:rsidRDefault="00FD0121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40A04C21" w14:textId="77777777" w:rsidR="00FD0121" w:rsidRDefault="00FD0121" w:rsidP="00B82359"/>
        </w:tc>
      </w:tr>
    </w:tbl>
    <w:p w14:paraId="38BB7464" w14:textId="77777777" w:rsidR="005A1A35" w:rsidRDefault="005A1A35" w:rsidP="00FD0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5A1A35" w14:paraId="503245CB" w14:textId="77777777" w:rsidTr="00B82359">
        <w:tc>
          <w:tcPr>
            <w:tcW w:w="6629" w:type="dxa"/>
          </w:tcPr>
          <w:p w14:paraId="0FF74A1E" w14:textId="77777777" w:rsidR="005A1A35" w:rsidRDefault="005A1A35" w:rsidP="00B82359">
            <w:r>
              <w:t>Check</w:t>
            </w:r>
          </w:p>
        </w:tc>
        <w:tc>
          <w:tcPr>
            <w:tcW w:w="1887" w:type="dxa"/>
          </w:tcPr>
          <w:p w14:paraId="1CE31F3E" w14:textId="77777777" w:rsidR="005A1A35" w:rsidRDefault="005A1A35" w:rsidP="00B82359">
            <w:r>
              <w:t>Pass</w:t>
            </w:r>
          </w:p>
        </w:tc>
      </w:tr>
      <w:tr w:rsidR="005A1A35" w14:paraId="10048D95" w14:textId="77777777" w:rsidTr="00B82359">
        <w:tc>
          <w:tcPr>
            <w:tcW w:w="6629" w:type="dxa"/>
          </w:tcPr>
          <w:p w14:paraId="33AC6665" w14:textId="77777777" w:rsidR="005A1A35" w:rsidRDefault="005A1A35" w:rsidP="00B82359">
            <w:r>
              <w:t>Wires correctly color coded</w:t>
            </w:r>
          </w:p>
        </w:tc>
        <w:tc>
          <w:tcPr>
            <w:tcW w:w="1887" w:type="dxa"/>
          </w:tcPr>
          <w:p w14:paraId="77E10EE0" w14:textId="77777777" w:rsidR="005A1A35" w:rsidRDefault="005A1A35" w:rsidP="00B82359"/>
        </w:tc>
      </w:tr>
      <w:tr w:rsidR="005A1A35" w14:paraId="5FBB6B21" w14:textId="77777777" w:rsidTr="00B82359">
        <w:tc>
          <w:tcPr>
            <w:tcW w:w="6629" w:type="dxa"/>
          </w:tcPr>
          <w:p w14:paraId="19B83751" w14:textId="77777777" w:rsidR="005A1A35" w:rsidRDefault="005A1A35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B2EDC04" w14:textId="77777777" w:rsidR="005A1A35" w:rsidRDefault="005A1A35" w:rsidP="00B82359"/>
        </w:tc>
      </w:tr>
      <w:tr w:rsidR="005A1A35" w14:paraId="2F33301A" w14:textId="77777777" w:rsidTr="00B82359">
        <w:tc>
          <w:tcPr>
            <w:tcW w:w="6629" w:type="dxa"/>
          </w:tcPr>
          <w:p w14:paraId="3409BD7C" w14:textId="77777777" w:rsidR="005A1A35" w:rsidRDefault="005A1A35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74B7187C" w14:textId="77777777" w:rsidR="005A1A35" w:rsidRDefault="005A1A35" w:rsidP="00B82359"/>
        </w:tc>
      </w:tr>
    </w:tbl>
    <w:p w14:paraId="0A6CEE1B" w14:textId="77777777" w:rsidR="005A1A35" w:rsidRDefault="005A1A35" w:rsidP="00FD0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5A1A35" w14:paraId="097C7DD1" w14:textId="77777777" w:rsidTr="00B82359">
        <w:tc>
          <w:tcPr>
            <w:tcW w:w="6629" w:type="dxa"/>
          </w:tcPr>
          <w:p w14:paraId="16EB4C66" w14:textId="77777777" w:rsidR="005A1A35" w:rsidRDefault="005A1A35" w:rsidP="00B82359">
            <w:r>
              <w:t>Check</w:t>
            </w:r>
          </w:p>
        </w:tc>
        <w:tc>
          <w:tcPr>
            <w:tcW w:w="1887" w:type="dxa"/>
          </w:tcPr>
          <w:p w14:paraId="5BDEB2C1" w14:textId="77777777" w:rsidR="005A1A35" w:rsidRDefault="005A1A35" w:rsidP="00B82359">
            <w:r>
              <w:t>Pass</w:t>
            </w:r>
          </w:p>
        </w:tc>
      </w:tr>
      <w:tr w:rsidR="005A1A35" w14:paraId="555400E0" w14:textId="77777777" w:rsidTr="00B82359">
        <w:tc>
          <w:tcPr>
            <w:tcW w:w="6629" w:type="dxa"/>
          </w:tcPr>
          <w:p w14:paraId="07F37D64" w14:textId="77777777" w:rsidR="005A1A35" w:rsidRDefault="005A1A35" w:rsidP="00B82359">
            <w:r>
              <w:t>Wires correctly color coded</w:t>
            </w:r>
          </w:p>
        </w:tc>
        <w:tc>
          <w:tcPr>
            <w:tcW w:w="1887" w:type="dxa"/>
          </w:tcPr>
          <w:p w14:paraId="231E1D3A" w14:textId="77777777" w:rsidR="005A1A35" w:rsidRDefault="005A1A35" w:rsidP="00B82359"/>
        </w:tc>
      </w:tr>
      <w:tr w:rsidR="005A1A35" w14:paraId="3FB313A6" w14:textId="77777777" w:rsidTr="00B82359">
        <w:tc>
          <w:tcPr>
            <w:tcW w:w="6629" w:type="dxa"/>
          </w:tcPr>
          <w:p w14:paraId="12B2842B" w14:textId="77777777" w:rsidR="005A1A35" w:rsidRDefault="005A1A35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65852396" w14:textId="77777777" w:rsidR="005A1A35" w:rsidRDefault="005A1A35" w:rsidP="00B82359"/>
        </w:tc>
      </w:tr>
      <w:tr w:rsidR="005A1A35" w14:paraId="36ACA2C5" w14:textId="77777777" w:rsidTr="00B82359">
        <w:tc>
          <w:tcPr>
            <w:tcW w:w="6629" w:type="dxa"/>
          </w:tcPr>
          <w:p w14:paraId="54059F32" w14:textId="77777777" w:rsidR="005A1A35" w:rsidRDefault="005A1A35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76B91D79" w14:textId="77777777" w:rsidR="005A1A35" w:rsidRDefault="005A1A35" w:rsidP="00B82359"/>
        </w:tc>
      </w:tr>
    </w:tbl>
    <w:p w14:paraId="59C93461" w14:textId="77777777" w:rsidR="005A1A35" w:rsidRDefault="005A1A35" w:rsidP="00FD0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5A1A35" w14:paraId="2AB7A11F" w14:textId="77777777" w:rsidTr="00B82359">
        <w:tc>
          <w:tcPr>
            <w:tcW w:w="6629" w:type="dxa"/>
          </w:tcPr>
          <w:p w14:paraId="7F8FC12E" w14:textId="77777777" w:rsidR="005A1A35" w:rsidRDefault="005A1A35" w:rsidP="00B82359">
            <w:r>
              <w:t>Check</w:t>
            </w:r>
          </w:p>
        </w:tc>
        <w:tc>
          <w:tcPr>
            <w:tcW w:w="1887" w:type="dxa"/>
          </w:tcPr>
          <w:p w14:paraId="48F2EE95" w14:textId="77777777" w:rsidR="005A1A35" w:rsidRDefault="005A1A35" w:rsidP="00B82359">
            <w:r>
              <w:t>Pass</w:t>
            </w:r>
          </w:p>
        </w:tc>
      </w:tr>
      <w:tr w:rsidR="005A1A35" w14:paraId="6BF147BD" w14:textId="77777777" w:rsidTr="00B82359">
        <w:tc>
          <w:tcPr>
            <w:tcW w:w="6629" w:type="dxa"/>
          </w:tcPr>
          <w:p w14:paraId="61ACF7AE" w14:textId="77777777" w:rsidR="005A1A35" w:rsidRDefault="005A1A35" w:rsidP="00B82359">
            <w:r>
              <w:t>Wires correctly color coded</w:t>
            </w:r>
          </w:p>
        </w:tc>
        <w:tc>
          <w:tcPr>
            <w:tcW w:w="1887" w:type="dxa"/>
          </w:tcPr>
          <w:p w14:paraId="43A6AABF" w14:textId="77777777" w:rsidR="005A1A35" w:rsidRDefault="005A1A35" w:rsidP="00B82359"/>
        </w:tc>
      </w:tr>
      <w:tr w:rsidR="005A1A35" w14:paraId="17C1E578" w14:textId="77777777" w:rsidTr="00B82359">
        <w:tc>
          <w:tcPr>
            <w:tcW w:w="6629" w:type="dxa"/>
          </w:tcPr>
          <w:p w14:paraId="2259FC26" w14:textId="77777777" w:rsidR="005A1A35" w:rsidRDefault="005A1A35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12AF33A" w14:textId="77777777" w:rsidR="005A1A35" w:rsidRDefault="005A1A35" w:rsidP="00B82359"/>
        </w:tc>
      </w:tr>
      <w:tr w:rsidR="005A1A35" w14:paraId="04CD2214" w14:textId="77777777" w:rsidTr="00B82359">
        <w:tc>
          <w:tcPr>
            <w:tcW w:w="6629" w:type="dxa"/>
          </w:tcPr>
          <w:p w14:paraId="048CE791" w14:textId="77777777" w:rsidR="005A1A35" w:rsidRDefault="005A1A35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2C9C5748" w14:textId="77777777" w:rsidR="005A1A35" w:rsidRDefault="005A1A35" w:rsidP="00B82359"/>
        </w:tc>
      </w:tr>
    </w:tbl>
    <w:p w14:paraId="17ED2421" w14:textId="77777777" w:rsidR="005A1A35" w:rsidRDefault="005A1A35" w:rsidP="00FD0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5A1A35" w14:paraId="69189972" w14:textId="77777777" w:rsidTr="00B82359">
        <w:tc>
          <w:tcPr>
            <w:tcW w:w="6629" w:type="dxa"/>
          </w:tcPr>
          <w:p w14:paraId="57929C4B" w14:textId="77777777" w:rsidR="005A1A35" w:rsidRDefault="005A1A35" w:rsidP="00B82359">
            <w:r>
              <w:t>Check</w:t>
            </w:r>
          </w:p>
        </w:tc>
        <w:tc>
          <w:tcPr>
            <w:tcW w:w="1887" w:type="dxa"/>
          </w:tcPr>
          <w:p w14:paraId="2E82C050" w14:textId="77777777" w:rsidR="005A1A35" w:rsidRDefault="005A1A35" w:rsidP="00B82359">
            <w:r>
              <w:t>Pass</w:t>
            </w:r>
          </w:p>
        </w:tc>
      </w:tr>
      <w:tr w:rsidR="005A1A35" w14:paraId="3E144D15" w14:textId="77777777" w:rsidTr="00B82359">
        <w:tc>
          <w:tcPr>
            <w:tcW w:w="6629" w:type="dxa"/>
          </w:tcPr>
          <w:p w14:paraId="6FC3A931" w14:textId="77777777" w:rsidR="005A1A35" w:rsidRDefault="005A1A35" w:rsidP="00B82359">
            <w:r>
              <w:t>Wires correctly color coded</w:t>
            </w:r>
          </w:p>
        </w:tc>
        <w:tc>
          <w:tcPr>
            <w:tcW w:w="1887" w:type="dxa"/>
          </w:tcPr>
          <w:p w14:paraId="403EA387" w14:textId="77777777" w:rsidR="005A1A35" w:rsidRDefault="005A1A35" w:rsidP="00B82359"/>
        </w:tc>
      </w:tr>
      <w:tr w:rsidR="005A1A35" w14:paraId="3FE64A42" w14:textId="77777777" w:rsidTr="00B82359">
        <w:tc>
          <w:tcPr>
            <w:tcW w:w="6629" w:type="dxa"/>
          </w:tcPr>
          <w:p w14:paraId="2BDDECB5" w14:textId="77777777" w:rsidR="005A1A35" w:rsidRDefault="005A1A35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BCE9991" w14:textId="77777777" w:rsidR="005A1A35" w:rsidRDefault="005A1A35" w:rsidP="00B82359"/>
        </w:tc>
      </w:tr>
      <w:tr w:rsidR="005A1A35" w14:paraId="6F2C13C9" w14:textId="77777777" w:rsidTr="00B82359">
        <w:tc>
          <w:tcPr>
            <w:tcW w:w="6629" w:type="dxa"/>
          </w:tcPr>
          <w:p w14:paraId="00BBA61D" w14:textId="77777777" w:rsidR="005A1A35" w:rsidRDefault="005A1A35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39E05BBC" w14:textId="77777777" w:rsidR="005A1A35" w:rsidRDefault="005A1A35" w:rsidP="00B82359"/>
        </w:tc>
      </w:tr>
    </w:tbl>
    <w:p w14:paraId="4CA1003A" w14:textId="77777777" w:rsidR="005A1A35" w:rsidRDefault="005A1A35" w:rsidP="00FD0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5A1A35" w14:paraId="0D45D98C" w14:textId="77777777" w:rsidTr="00B82359">
        <w:tc>
          <w:tcPr>
            <w:tcW w:w="6629" w:type="dxa"/>
          </w:tcPr>
          <w:p w14:paraId="5FED569C" w14:textId="77777777" w:rsidR="005A1A35" w:rsidRDefault="005A1A35" w:rsidP="00B82359">
            <w:r>
              <w:t>Check</w:t>
            </w:r>
          </w:p>
        </w:tc>
        <w:tc>
          <w:tcPr>
            <w:tcW w:w="1887" w:type="dxa"/>
          </w:tcPr>
          <w:p w14:paraId="2F2082C7" w14:textId="77777777" w:rsidR="005A1A35" w:rsidRDefault="005A1A35" w:rsidP="00B82359">
            <w:r>
              <w:t>Pass</w:t>
            </w:r>
          </w:p>
        </w:tc>
      </w:tr>
      <w:tr w:rsidR="005A1A35" w14:paraId="5046A833" w14:textId="77777777" w:rsidTr="00B82359">
        <w:tc>
          <w:tcPr>
            <w:tcW w:w="6629" w:type="dxa"/>
          </w:tcPr>
          <w:p w14:paraId="4BB78DC0" w14:textId="77777777" w:rsidR="005A1A35" w:rsidRDefault="005A1A35" w:rsidP="00B82359">
            <w:r>
              <w:t>Wires correctly color coded</w:t>
            </w:r>
          </w:p>
        </w:tc>
        <w:tc>
          <w:tcPr>
            <w:tcW w:w="1887" w:type="dxa"/>
          </w:tcPr>
          <w:p w14:paraId="5BC5D9F0" w14:textId="77777777" w:rsidR="005A1A35" w:rsidRDefault="005A1A35" w:rsidP="00B82359"/>
        </w:tc>
      </w:tr>
      <w:tr w:rsidR="005A1A35" w14:paraId="24AE079E" w14:textId="77777777" w:rsidTr="00B82359">
        <w:tc>
          <w:tcPr>
            <w:tcW w:w="6629" w:type="dxa"/>
          </w:tcPr>
          <w:p w14:paraId="41AF8877" w14:textId="77777777" w:rsidR="005A1A35" w:rsidRDefault="005A1A35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06131234" w14:textId="77777777" w:rsidR="005A1A35" w:rsidRDefault="005A1A35" w:rsidP="00B82359"/>
        </w:tc>
      </w:tr>
      <w:tr w:rsidR="005A1A35" w14:paraId="309BB369" w14:textId="77777777" w:rsidTr="00B82359">
        <w:tc>
          <w:tcPr>
            <w:tcW w:w="6629" w:type="dxa"/>
          </w:tcPr>
          <w:p w14:paraId="4367111D" w14:textId="77777777" w:rsidR="005A1A35" w:rsidRDefault="005A1A35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640861C5" w14:textId="77777777" w:rsidR="005A1A35" w:rsidRDefault="005A1A35" w:rsidP="00B82359"/>
        </w:tc>
      </w:tr>
    </w:tbl>
    <w:p w14:paraId="08FFFF2F" w14:textId="77777777" w:rsidR="005A1A35" w:rsidRDefault="005A1A35" w:rsidP="00FD0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5A1A35" w14:paraId="5F2F1DE2" w14:textId="77777777" w:rsidTr="00B82359">
        <w:tc>
          <w:tcPr>
            <w:tcW w:w="6629" w:type="dxa"/>
          </w:tcPr>
          <w:p w14:paraId="5A841EF6" w14:textId="77777777" w:rsidR="005A1A35" w:rsidRDefault="005A1A35" w:rsidP="00B82359">
            <w:r>
              <w:t>Check</w:t>
            </w:r>
          </w:p>
        </w:tc>
        <w:tc>
          <w:tcPr>
            <w:tcW w:w="1887" w:type="dxa"/>
          </w:tcPr>
          <w:p w14:paraId="19A4B7E2" w14:textId="77777777" w:rsidR="005A1A35" w:rsidRDefault="005A1A35" w:rsidP="00B82359">
            <w:r>
              <w:t>Pass</w:t>
            </w:r>
          </w:p>
        </w:tc>
      </w:tr>
      <w:tr w:rsidR="005A1A35" w14:paraId="3BC47955" w14:textId="77777777" w:rsidTr="00B82359">
        <w:tc>
          <w:tcPr>
            <w:tcW w:w="6629" w:type="dxa"/>
          </w:tcPr>
          <w:p w14:paraId="2D9A5D91" w14:textId="77777777" w:rsidR="005A1A35" w:rsidRDefault="005A1A35" w:rsidP="00B82359">
            <w:r>
              <w:t>Wires correctly color coded</w:t>
            </w:r>
          </w:p>
        </w:tc>
        <w:tc>
          <w:tcPr>
            <w:tcW w:w="1887" w:type="dxa"/>
          </w:tcPr>
          <w:p w14:paraId="16043DD3" w14:textId="77777777" w:rsidR="005A1A35" w:rsidRDefault="005A1A35" w:rsidP="00B82359"/>
        </w:tc>
      </w:tr>
      <w:tr w:rsidR="005A1A35" w14:paraId="3A40E674" w14:textId="77777777" w:rsidTr="00B82359">
        <w:tc>
          <w:tcPr>
            <w:tcW w:w="6629" w:type="dxa"/>
          </w:tcPr>
          <w:p w14:paraId="7B6F75C3" w14:textId="77777777" w:rsidR="005A1A35" w:rsidRDefault="005A1A35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E05A968" w14:textId="77777777" w:rsidR="005A1A35" w:rsidRDefault="005A1A35" w:rsidP="00B82359"/>
        </w:tc>
      </w:tr>
      <w:tr w:rsidR="005A1A35" w14:paraId="51D394DB" w14:textId="77777777" w:rsidTr="00B82359">
        <w:tc>
          <w:tcPr>
            <w:tcW w:w="6629" w:type="dxa"/>
          </w:tcPr>
          <w:p w14:paraId="66D5CABA" w14:textId="77777777" w:rsidR="005A1A35" w:rsidRDefault="005A1A35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32CF3290" w14:textId="77777777" w:rsidR="005A1A35" w:rsidRDefault="005A1A35" w:rsidP="00B82359"/>
        </w:tc>
      </w:tr>
    </w:tbl>
    <w:p w14:paraId="5D6F90B0" w14:textId="0BEDB167" w:rsidR="00FD0121" w:rsidRDefault="005A1A35" w:rsidP="00FD0121">
      <w:r>
        <w:t>Pass count:     /21</w:t>
      </w:r>
    </w:p>
    <w:p w14:paraId="6E5263A2" w14:textId="1C0E9B03" w:rsidR="00FD0121" w:rsidRDefault="00FD0121" w:rsidP="00FD0121">
      <w:r>
        <w:t>Attach image as evidence</w:t>
      </w:r>
    </w:p>
    <w:p w14:paraId="39D44A13" w14:textId="14955AC5" w:rsidR="00B079B2" w:rsidRPr="00DC7B79" w:rsidRDefault="00B079B2" w:rsidP="00B079B2">
      <w:pPr>
        <w:pStyle w:val="Heading3"/>
      </w:pPr>
      <w:bookmarkStart w:id="69" w:name="_Toc479235657"/>
      <w:r>
        <w:lastRenderedPageBreak/>
        <w:t>W32</w:t>
      </w:r>
      <w:bookmarkEnd w:id="69"/>
    </w:p>
    <w:p w14:paraId="202A8C0D" w14:textId="77777777" w:rsidR="00B079B2" w:rsidRPr="00A2329D" w:rsidRDefault="00B079B2" w:rsidP="00B079B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B079B2" w14:paraId="3D3C3BCA" w14:textId="77777777" w:rsidTr="00B82359">
        <w:tc>
          <w:tcPr>
            <w:tcW w:w="6629" w:type="dxa"/>
          </w:tcPr>
          <w:p w14:paraId="1B4B9DB3" w14:textId="77777777" w:rsidR="00B079B2" w:rsidRDefault="00B079B2" w:rsidP="00B82359">
            <w:r>
              <w:t>Check</w:t>
            </w:r>
          </w:p>
        </w:tc>
        <w:tc>
          <w:tcPr>
            <w:tcW w:w="1887" w:type="dxa"/>
          </w:tcPr>
          <w:p w14:paraId="3EEDA0BD" w14:textId="77777777" w:rsidR="00B079B2" w:rsidRDefault="00B079B2" w:rsidP="00B82359">
            <w:r>
              <w:t>Pass</w:t>
            </w:r>
          </w:p>
        </w:tc>
      </w:tr>
      <w:tr w:rsidR="00B079B2" w14:paraId="5224DCE2" w14:textId="77777777" w:rsidTr="00B82359">
        <w:tc>
          <w:tcPr>
            <w:tcW w:w="6629" w:type="dxa"/>
          </w:tcPr>
          <w:p w14:paraId="4ACE9903" w14:textId="77777777" w:rsidR="00B079B2" w:rsidRDefault="00B079B2" w:rsidP="00B82359">
            <w:r>
              <w:t>Wires correctly color coded</w:t>
            </w:r>
          </w:p>
        </w:tc>
        <w:tc>
          <w:tcPr>
            <w:tcW w:w="1887" w:type="dxa"/>
          </w:tcPr>
          <w:p w14:paraId="72D0DFC1" w14:textId="77777777" w:rsidR="00B079B2" w:rsidRDefault="00B079B2" w:rsidP="00B82359"/>
        </w:tc>
      </w:tr>
      <w:tr w:rsidR="00B079B2" w14:paraId="1A918832" w14:textId="77777777" w:rsidTr="00B82359">
        <w:tc>
          <w:tcPr>
            <w:tcW w:w="6629" w:type="dxa"/>
          </w:tcPr>
          <w:p w14:paraId="6B3AA7FC" w14:textId="77777777" w:rsidR="00B079B2" w:rsidRDefault="00B079B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444B5F3D" w14:textId="77777777" w:rsidR="00B079B2" w:rsidRDefault="00B079B2" w:rsidP="00B82359"/>
        </w:tc>
      </w:tr>
      <w:tr w:rsidR="00B079B2" w14:paraId="176AD412" w14:textId="77777777" w:rsidTr="00B82359">
        <w:tc>
          <w:tcPr>
            <w:tcW w:w="6629" w:type="dxa"/>
          </w:tcPr>
          <w:p w14:paraId="5C22A241" w14:textId="77777777" w:rsidR="00B079B2" w:rsidRDefault="00B079B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37B78B61" w14:textId="77777777" w:rsidR="00B079B2" w:rsidRDefault="00B079B2" w:rsidP="00B82359"/>
        </w:tc>
      </w:tr>
    </w:tbl>
    <w:p w14:paraId="7856631E" w14:textId="77777777" w:rsidR="00B079B2" w:rsidRDefault="00B079B2" w:rsidP="00B079B2">
      <w:r>
        <w:t>Pass count:     /</w:t>
      </w:r>
      <w:proofErr w:type="gramStart"/>
      <w:r>
        <w:t>3</w:t>
      </w:r>
      <w:proofErr w:type="gramEnd"/>
    </w:p>
    <w:p w14:paraId="3D026788" w14:textId="4A3999C7" w:rsidR="005A1A35" w:rsidRDefault="00B079B2" w:rsidP="00FD0121">
      <w:r>
        <w:t>Attach image as evidence</w:t>
      </w:r>
    </w:p>
    <w:p w14:paraId="4FC79FB8" w14:textId="44F1F3E2" w:rsidR="00B079B2" w:rsidRPr="00DC7B79" w:rsidRDefault="00B079B2" w:rsidP="00B079B2">
      <w:pPr>
        <w:pStyle w:val="Heading3"/>
      </w:pPr>
      <w:bookmarkStart w:id="70" w:name="_Toc479235658"/>
      <w:r>
        <w:t>W33</w:t>
      </w:r>
      <w:bookmarkEnd w:id="70"/>
    </w:p>
    <w:p w14:paraId="3847432A" w14:textId="77777777" w:rsidR="00B079B2" w:rsidRPr="00A2329D" w:rsidRDefault="00B079B2" w:rsidP="00B079B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B079B2" w14:paraId="679056BC" w14:textId="77777777" w:rsidTr="00B82359">
        <w:tc>
          <w:tcPr>
            <w:tcW w:w="6629" w:type="dxa"/>
          </w:tcPr>
          <w:p w14:paraId="20E87CA0" w14:textId="77777777" w:rsidR="00B079B2" w:rsidRDefault="00B079B2" w:rsidP="00B82359">
            <w:r>
              <w:t>Check</w:t>
            </w:r>
          </w:p>
        </w:tc>
        <w:tc>
          <w:tcPr>
            <w:tcW w:w="1887" w:type="dxa"/>
          </w:tcPr>
          <w:p w14:paraId="1201BBDA" w14:textId="77777777" w:rsidR="00B079B2" w:rsidRDefault="00B079B2" w:rsidP="00B82359">
            <w:r>
              <w:t>Pass</w:t>
            </w:r>
          </w:p>
        </w:tc>
      </w:tr>
      <w:tr w:rsidR="00B079B2" w14:paraId="3C83087F" w14:textId="77777777" w:rsidTr="00B82359">
        <w:tc>
          <w:tcPr>
            <w:tcW w:w="6629" w:type="dxa"/>
          </w:tcPr>
          <w:p w14:paraId="275C6182" w14:textId="77777777" w:rsidR="00B079B2" w:rsidRDefault="00B079B2" w:rsidP="00B82359">
            <w:r>
              <w:t>Wires correctly color coded</w:t>
            </w:r>
          </w:p>
        </w:tc>
        <w:tc>
          <w:tcPr>
            <w:tcW w:w="1887" w:type="dxa"/>
          </w:tcPr>
          <w:p w14:paraId="1E1591B1" w14:textId="77777777" w:rsidR="00B079B2" w:rsidRDefault="00B079B2" w:rsidP="00B82359"/>
        </w:tc>
      </w:tr>
      <w:tr w:rsidR="00B079B2" w14:paraId="1F3130BC" w14:textId="77777777" w:rsidTr="00B82359">
        <w:tc>
          <w:tcPr>
            <w:tcW w:w="6629" w:type="dxa"/>
          </w:tcPr>
          <w:p w14:paraId="09E9B7C6" w14:textId="77777777" w:rsidR="00B079B2" w:rsidRDefault="00B079B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663BCCEB" w14:textId="77777777" w:rsidR="00B079B2" w:rsidRDefault="00B079B2" w:rsidP="00B82359"/>
        </w:tc>
      </w:tr>
      <w:tr w:rsidR="00B079B2" w14:paraId="43FA072F" w14:textId="77777777" w:rsidTr="00B82359">
        <w:tc>
          <w:tcPr>
            <w:tcW w:w="6629" w:type="dxa"/>
          </w:tcPr>
          <w:p w14:paraId="3D275C36" w14:textId="77777777" w:rsidR="00B079B2" w:rsidRDefault="00B079B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2A095B23" w14:textId="77777777" w:rsidR="00B079B2" w:rsidRDefault="00B079B2" w:rsidP="00B82359"/>
        </w:tc>
      </w:tr>
    </w:tbl>
    <w:p w14:paraId="69F27C20" w14:textId="77777777" w:rsidR="00B079B2" w:rsidRDefault="00B079B2" w:rsidP="00B079B2">
      <w:r>
        <w:t>Pass count:     /</w:t>
      </w:r>
      <w:proofErr w:type="gramStart"/>
      <w:r>
        <w:t>3</w:t>
      </w:r>
      <w:proofErr w:type="gramEnd"/>
    </w:p>
    <w:p w14:paraId="40C7E5CC" w14:textId="1690C09A" w:rsidR="00B079B2" w:rsidRDefault="00B079B2" w:rsidP="00B079B2">
      <w:r>
        <w:t>Attach image as evidence</w:t>
      </w:r>
    </w:p>
    <w:p w14:paraId="7A366F45" w14:textId="31994CCD" w:rsidR="00B079B2" w:rsidRPr="00DC7B79" w:rsidRDefault="00B079B2" w:rsidP="00B079B2">
      <w:pPr>
        <w:pStyle w:val="Heading3"/>
      </w:pPr>
      <w:bookmarkStart w:id="71" w:name="_Toc479235659"/>
      <w:r>
        <w:t>W34</w:t>
      </w:r>
      <w:bookmarkEnd w:id="71"/>
    </w:p>
    <w:p w14:paraId="1557AC12" w14:textId="77777777" w:rsidR="00B079B2" w:rsidRPr="00A2329D" w:rsidRDefault="00B079B2" w:rsidP="00B079B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B079B2" w14:paraId="0E3665B5" w14:textId="77777777" w:rsidTr="00B82359">
        <w:tc>
          <w:tcPr>
            <w:tcW w:w="6629" w:type="dxa"/>
          </w:tcPr>
          <w:p w14:paraId="5F70E7B5" w14:textId="77777777" w:rsidR="00B079B2" w:rsidRDefault="00B079B2" w:rsidP="00B82359">
            <w:r>
              <w:t>Check</w:t>
            </w:r>
          </w:p>
        </w:tc>
        <w:tc>
          <w:tcPr>
            <w:tcW w:w="1887" w:type="dxa"/>
          </w:tcPr>
          <w:p w14:paraId="0975FB4D" w14:textId="77777777" w:rsidR="00B079B2" w:rsidRDefault="00B079B2" w:rsidP="00B82359">
            <w:r>
              <w:t>Pass</w:t>
            </w:r>
          </w:p>
        </w:tc>
      </w:tr>
      <w:tr w:rsidR="00B079B2" w14:paraId="3FEBFF99" w14:textId="77777777" w:rsidTr="00B82359">
        <w:tc>
          <w:tcPr>
            <w:tcW w:w="6629" w:type="dxa"/>
          </w:tcPr>
          <w:p w14:paraId="57E89516" w14:textId="77777777" w:rsidR="00B079B2" w:rsidRDefault="00B079B2" w:rsidP="00B82359">
            <w:r>
              <w:t>Wires correctly color coded</w:t>
            </w:r>
          </w:p>
        </w:tc>
        <w:tc>
          <w:tcPr>
            <w:tcW w:w="1887" w:type="dxa"/>
          </w:tcPr>
          <w:p w14:paraId="10AC6003" w14:textId="77777777" w:rsidR="00B079B2" w:rsidRDefault="00B079B2" w:rsidP="00B82359"/>
        </w:tc>
      </w:tr>
      <w:tr w:rsidR="00B079B2" w14:paraId="7DB48192" w14:textId="77777777" w:rsidTr="00B82359">
        <w:tc>
          <w:tcPr>
            <w:tcW w:w="6629" w:type="dxa"/>
          </w:tcPr>
          <w:p w14:paraId="5BB96660" w14:textId="77777777" w:rsidR="00B079B2" w:rsidRDefault="00B079B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729949E3" w14:textId="77777777" w:rsidR="00B079B2" w:rsidRDefault="00B079B2" w:rsidP="00B82359"/>
        </w:tc>
      </w:tr>
      <w:tr w:rsidR="00B079B2" w14:paraId="5C49F7CD" w14:textId="77777777" w:rsidTr="00B82359">
        <w:tc>
          <w:tcPr>
            <w:tcW w:w="6629" w:type="dxa"/>
          </w:tcPr>
          <w:p w14:paraId="10DBC4D7" w14:textId="77777777" w:rsidR="00B079B2" w:rsidRDefault="00B079B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5A1B16E3" w14:textId="77777777" w:rsidR="00B079B2" w:rsidRDefault="00B079B2" w:rsidP="00B82359"/>
        </w:tc>
      </w:tr>
    </w:tbl>
    <w:p w14:paraId="1CB45E8C" w14:textId="77777777" w:rsidR="00B079B2" w:rsidRDefault="00B079B2" w:rsidP="00B079B2">
      <w:r>
        <w:t>Pass count:     /</w:t>
      </w:r>
      <w:proofErr w:type="gramStart"/>
      <w:r>
        <w:t>3</w:t>
      </w:r>
      <w:proofErr w:type="gramEnd"/>
    </w:p>
    <w:p w14:paraId="11260264" w14:textId="4E9BE9FD" w:rsidR="00B079B2" w:rsidRDefault="00B079B2" w:rsidP="00B079B2">
      <w:r>
        <w:t>Attach image as evidence</w:t>
      </w:r>
    </w:p>
    <w:p w14:paraId="414E648C" w14:textId="499C3783" w:rsidR="00B079B2" w:rsidRPr="00DC7B79" w:rsidRDefault="00B079B2" w:rsidP="00B079B2">
      <w:pPr>
        <w:pStyle w:val="Heading3"/>
      </w:pPr>
      <w:bookmarkStart w:id="72" w:name="_Toc479235660"/>
      <w:r>
        <w:t>W35</w:t>
      </w:r>
      <w:bookmarkEnd w:id="72"/>
    </w:p>
    <w:p w14:paraId="77743895" w14:textId="77777777" w:rsidR="00B079B2" w:rsidRPr="00A2329D" w:rsidRDefault="00B079B2" w:rsidP="00B079B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B079B2" w14:paraId="15FF09D4" w14:textId="77777777" w:rsidTr="00B82359">
        <w:tc>
          <w:tcPr>
            <w:tcW w:w="6629" w:type="dxa"/>
          </w:tcPr>
          <w:p w14:paraId="40AB9148" w14:textId="77777777" w:rsidR="00B079B2" w:rsidRDefault="00B079B2" w:rsidP="00B82359">
            <w:r>
              <w:t>Check</w:t>
            </w:r>
          </w:p>
        </w:tc>
        <w:tc>
          <w:tcPr>
            <w:tcW w:w="1887" w:type="dxa"/>
          </w:tcPr>
          <w:p w14:paraId="10F15964" w14:textId="77777777" w:rsidR="00B079B2" w:rsidRDefault="00B079B2" w:rsidP="00B82359">
            <w:r>
              <w:t>Pass</w:t>
            </w:r>
          </w:p>
        </w:tc>
      </w:tr>
      <w:tr w:rsidR="00B079B2" w14:paraId="7AAC4135" w14:textId="77777777" w:rsidTr="00B82359">
        <w:tc>
          <w:tcPr>
            <w:tcW w:w="6629" w:type="dxa"/>
          </w:tcPr>
          <w:p w14:paraId="7428BBD7" w14:textId="77777777" w:rsidR="00B079B2" w:rsidRDefault="00B079B2" w:rsidP="00B82359">
            <w:r>
              <w:t>Wires correctly color coded</w:t>
            </w:r>
          </w:p>
        </w:tc>
        <w:tc>
          <w:tcPr>
            <w:tcW w:w="1887" w:type="dxa"/>
          </w:tcPr>
          <w:p w14:paraId="59BB1F4A" w14:textId="77777777" w:rsidR="00B079B2" w:rsidRDefault="00B079B2" w:rsidP="00B82359"/>
        </w:tc>
      </w:tr>
      <w:tr w:rsidR="00B079B2" w14:paraId="631BEA73" w14:textId="77777777" w:rsidTr="00B82359">
        <w:tc>
          <w:tcPr>
            <w:tcW w:w="6629" w:type="dxa"/>
          </w:tcPr>
          <w:p w14:paraId="3D4E7A9A" w14:textId="77777777" w:rsidR="00B079B2" w:rsidRDefault="00B079B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06C2329A" w14:textId="77777777" w:rsidR="00B079B2" w:rsidRDefault="00B079B2" w:rsidP="00B82359"/>
        </w:tc>
      </w:tr>
      <w:tr w:rsidR="00B079B2" w14:paraId="73A02FD9" w14:textId="77777777" w:rsidTr="00B82359">
        <w:tc>
          <w:tcPr>
            <w:tcW w:w="6629" w:type="dxa"/>
          </w:tcPr>
          <w:p w14:paraId="40FE39EF" w14:textId="77777777" w:rsidR="00B079B2" w:rsidRDefault="00B079B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74015ED6" w14:textId="77777777" w:rsidR="00B079B2" w:rsidRDefault="00B079B2" w:rsidP="00B82359"/>
        </w:tc>
      </w:tr>
    </w:tbl>
    <w:p w14:paraId="63589EA0" w14:textId="77777777" w:rsidR="00B079B2" w:rsidRDefault="00B079B2" w:rsidP="00B079B2">
      <w:r>
        <w:t>Pass count:     /</w:t>
      </w:r>
      <w:proofErr w:type="gramStart"/>
      <w:r>
        <w:t>3</w:t>
      </w:r>
      <w:proofErr w:type="gramEnd"/>
    </w:p>
    <w:p w14:paraId="61241BE1" w14:textId="59CA57A2" w:rsidR="00B079B2" w:rsidRDefault="00B079B2" w:rsidP="00B079B2">
      <w:r>
        <w:t>Attach image as evidence</w:t>
      </w:r>
    </w:p>
    <w:p w14:paraId="6EED2878" w14:textId="27CBF0C4" w:rsidR="00B079B2" w:rsidRPr="00DC7B79" w:rsidRDefault="00B079B2" w:rsidP="00B079B2">
      <w:pPr>
        <w:pStyle w:val="Heading3"/>
      </w:pPr>
      <w:bookmarkStart w:id="73" w:name="_Toc479235661"/>
      <w:r>
        <w:t>W36</w:t>
      </w:r>
      <w:bookmarkEnd w:id="73"/>
    </w:p>
    <w:p w14:paraId="1B3681A0" w14:textId="77777777" w:rsidR="00B079B2" w:rsidRPr="00A2329D" w:rsidRDefault="00B079B2" w:rsidP="00B079B2">
      <w:r>
        <w:t xml:space="preserve">Count: </w:t>
      </w:r>
      <w:proofErr w:type="gramStart"/>
      <w: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B079B2" w14:paraId="2340EC7D" w14:textId="77777777" w:rsidTr="00B82359">
        <w:tc>
          <w:tcPr>
            <w:tcW w:w="6629" w:type="dxa"/>
          </w:tcPr>
          <w:p w14:paraId="15179EAF" w14:textId="77777777" w:rsidR="00B079B2" w:rsidRDefault="00B079B2" w:rsidP="00B82359">
            <w:r>
              <w:t>Check</w:t>
            </w:r>
          </w:p>
        </w:tc>
        <w:tc>
          <w:tcPr>
            <w:tcW w:w="1887" w:type="dxa"/>
          </w:tcPr>
          <w:p w14:paraId="462F64F5" w14:textId="77777777" w:rsidR="00B079B2" w:rsidRDefault="00B079B2" w:rsidP="00B82359">
            <w:r>
              <w:t>Pass</w:t>
            </w:r>
          </w:p>
        </w:tc>
      </w:tr>
      <w:tr w:rsidR="00B079B2" w14:paraId="47AA6880" w14:textId="77777777" w:rsidTr="00B82359">
        <w:tc>
          <w:tcPr>
            <w:tcW w:w="6629" w:type="dxa"/>
          </w:tcPr>
          <w:p w14:paraId="0CBD36F4" w14:textId="77777777" w:rsidR="00B079B2" w:rsidRDefault="00B079B2" w:rsidP="00B82359">
            <w:r>
              <w:t>Wires correctly color coded</w:t>
            </w:r>
          </w:p>
        </w:tc>
        <w:tc>
          <w:tcPr>
            <w:tcW w:w="1887" w:type="dxa"/>
          </w:tcPr>
          <w:p w14:paraId="51F1E350" w14:textId="77777777" w:rsidR="00B079B2" w:rsidRDefault="00B079B2" w:rsidP="00B82359"/>
        </w:tc>
      </w:tr>
      <w:tr w:rsidR="00B079B2" w14:paraId="65957118" w14:textId="77777777" w:rsidTr="00B82359">
        <w:tc>
          <w:tcPr>
            <w:tcW w:w="6629" w:type="dxa"/>
          </w:tcPr>
          <w:p w14:paraId="6F77DAAD" w14:textId="77777777" w:rsidR="00B079B2" w:rsidRDefault="00B079B2" w:rsidP="00B82359">
            <w:r>
              <w:t>Cable labeled with gauge/max temperature/max voltage</w:t>
            </w:r>
          </w:p>
        </w:tc>
        <w:tc>
          <w:tcPr>
            <w:tcW w:w="1887" w:type="dxa"/>
          </w:tcPr>
          <w:p w14:paraId="640D196E" w14:textId="77777777" w:rsidR="00B079B2" w:rsidRDefault="00B079B2" w:rsidP="00B82359"/>
        </w:tc>
      </w:tr>
      <w:tr w:rsidR="00B079B2" w14:paraId="4589CAA3" w14:textId="77777777" w:rsidTr="00B82359">
        <w:tc>
          <w:tcPr>
            <w:tcW w:w="6629" w:type="dxa"/>
          </w:tcPr>
          <w:p w14:paraId="31208148" w14:textId="77777777" w:rsidR="00B079B2" w:rsidRDefault="00B079B2" w:rsidP="00B82359">
            <w:r>
              <w:t>Cable labeled with reference designator</w:t>
            </w:r>
          </w:p>
        </w:tc>
        <w:tc>
          <w:tcPr>
            <w:tcW w:w="1887" w:type="dxa"/>
          </w:tcPr>
          <w:p w14:paraId="470C7FA5" w14:textId="77777777" w:rsidR="00B079B2" w:rsidRDefault="00B079B2" w:rsidP="00B82359"/>
        </w:tc>
      </w:tr>
    </w:tbl>
    <w:p w14:paraId="522FA60E" w14:textId="77777777" w:rsidR="00B079B2" w:rsidRDefault="00B079B2" w:rsidP="00B079B2">
      <w:r>
        <w:t>Pass count:     /</w:t>
      </w:r>
      <w:proofErr w:type="gramStart"/>
      <w:r>
        <w:t>3</w:t>
      </w:r>
      <w:proofErr w:type="gramEnd"/>
    </w:p>
    <w:p w14:paraId="090A65B9" w14:textId="192B4AB6" w:rsidR="00B079B2" w:rsidRDefault="00B079B2" w:rsidP="00B079B2">
      <w:r>
        <w:t>Attach image as evidence</w:t>
      </w:r>
      <w:r>
        <w:br w:type="page"/>
      </w:r>
    </w:p>
    <w:p w14:paraId="2CDDE470" w14:textId="579158A1" w:rsidR="00B079B2" w:rsidRDefault="00B079B2" w:rsidP="00B079B2">
      <w:pPr>
        <w:pStyle w:val="Heading2"/>
      </w:pPr>
      <w:bookmarkStart w:id="74" w:name="_Toc479235662"/>
      <w:r>
        <w:lastRenderedPageBreak/>
        <w:t>Indicators</w:t>
      </w:r>
      <w:bookmarkEnd w:id="74"/>
    </w:p>
    <w:p w14:paraId="5C00FD34" w14:textId="6A114A42" w:rsidR="00535FF0" w:rsidRDefault="00847453" w:rsidP="00847453">
      <w:pPr>
        <w:pStyle w:val="Heading3"/>
      </w:pPr>
      <w:bookmarkStart w:id="75" w:name="_Toc479235663"/>
      <w:r>
        <w:t>IMD fault light</w:t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535FF0" w14:paraId="1D5660CE" w14:textId="77777777" w:rsidTr="00E477F5">
        <w:tc>
          <w:tcPr>
            <w:tcW w:w="6629" w:type="dxa"/>
          </w:tcPr>
          <w:p w14:paraId="3913E01E" w14:textId="3794520C" w:rsidR="00535FF0" w:rsidRDefault="00535FF0" w:rsidP="00E477F5">
            <w:r>
              <w:t>Check</w:t>
            </w:r>
          </w:p>
        </w:tc>
        <w:tc>
          <w:tcPr>
            <w:tcW w:w="1887" w:type="dxa"/>
          </w:tcPr>
          <w:p w14:paraId="4A89A39B" w14:textId="501C62A3" w:rsidR="00535FF0" w:rsidRDefault="00535FF0" w:rsidP="00E477F5">
            <w:r>
              <w:t>Pass</w:t>
            </w:r>
          </w:p>
        </w:tc>
      </w:tr>
      <w:tr w:rsidR="00535FF0" w14:paraId="450AEDF1" w14:textId="77777777" w:rsidTr="00E477F5">
        <w:tc>
          <w:tcPr>
            <w:tcW w:w="6629" w:type="dxa"/>
          </w:tcPr>
          <w:p w14:paraId="15CC7D1B" w14:textId="78426DB4" w:rsidR="00535FF0" w:rsidRDefault="00535FF0" w:rsidP="00E477F5">
            <w:r>
              <w:t>Clear indicator of function</w:t>
            </w:r>
          </w:p>
        </w:tc>
        <w:tc>
          <w:tcPr>
            <w:tcW w:w="1887" w:type="dxa"/>
          </w:tcPr>
          <w:p w14:paraId="60E8261C" w14:textId="77777777" w:rsidR="00535FF0" w:rsidRDefault="00535FF0" w:rsidP="00E477F5"/>
        </w:tc>
      </w:tr>
      <w:tr w:rsidR="00847453" w14:paraId="48C0FCFA" w14:textId="77777777" w:rsidTr="00E477F5">
        <w:tc>
          <w:tcPr>
            <w:tcW w:w="6629" w:type="dxa"/>
          </w:tcPr>
          <w:p w14:paraId="579FBB4B" w14:textId="2EB5E4AE" w:rsidR="00847453" w:rsidRDefault="00847453" w:rsidP="00E477F5">
            <w:r>
              <w:t>Red LED</w:t>
            </w:r>
          </w:p>
        </w:tc>
        <w:tc>
          <w:tcPr>
            <w:tcW w:w="1887" w:type="dxa"/>
          </w:tcPr>
          <w:p w14:paraId="25E12123" w14:textId="77777777" w:rsidR="00847453" w:rsidRDefault="00847453" w:rsidP="00E477F5"/>
        </w:tc>
      </w:tr>
      <w:tr w:rsidR="00847453" w14:paraId="50615074" w14:textId="77777777" w:rsidTr="00E477F5">
        <w:tc>
          <w:tcPr>
            <w:tcW w:w="6629" w:type="dxa"/>
          </w:tcPr>
          <w:p w14:paraId="004F189A" w14:textId="405843BD" w:rsidR="00847453" w:rsidRDefault="00847453" w:rsidP="00E477F5">
            <w:r>
              <w:t>Located in cockpit</w:t>
            </w:r>
          </w:p>
        </w:tc>
        <w:tc>
          <w:tcPr>
            <w:tcW w:w="1887" w:type="dxa"/>
          </w:tcPr>
          <w:p w14:paraId="756F7826" w14:textId="77777777" w:rsidR="00847453" w:rsidRDefault="00847453" w:rsidP="00E477F5"/>
        </w:tc>
      </w:tr>
      <w:tr w:rsidR="00847453" w14:paraId="0A8FE0AC" w14:textId="77777777" w:rsidTr="00E477F5">
        <w:tc>
          <w:tcPr>
            <w:tcW w:w="6629" w:type="dxa"/>
          </w:tcPr>
          <w:p w14:paraId="0C595934" w14:textId="4CAAD2C4" w:rsidR="00847453" w:rsidRDefault="00847453" w:rsidP="00E477F5">
            <w:r>
              <w:t>Illuminates when IMD resistance is low</w:t>
            </w:r>
          </w:p>
        </w:tc>
        <w:tc>
          <w:tcPr>
            <w:tcW w:w="1887" w:type="dxa"/>
          </w:tcPr>
          <w:p w14:paraId="5ABFC906" w14:textId="77777777" w:rsidR="00847453" w:rsidRDefault="00847453" w:rsidP="00E477F5"/>
        </w:tc>
      </w:tr>
    </w:tbl>
    <w:p w14:paraId="569452A6" w14:textId="1875B0DB" w:rsidR="00535FF0" w:rsidRDefault="0023481A" w:rsidP="00B8578D">
      <w:r>
        <w:t>Pass count:     /</w:t>
      </w:r>
      <w:proofErr w:type="gramStart"/>
      <w:r>
        <w:t>4</w:t>
      </w:r>
      <w:proofErr w:type="gramEnd"/>
    </w:p>
    <w:p w14:paraId="26EC5A45" w14:textId="6DF2C540" w:rsidR="00861097" w:rsidRDefault="00861097" w:rsidP="00B8578D">
      <w:r>
        <w:t xml:space="preserve">Attach image of illuminated </w:t>
      </w:r>
      <w:r w:rsidR="0001240E">
        <w:t>light</w:t>
      </w:r>
    </w:p>
    <w:p w14:paraId="07B123F6" w14:textId="31BD3F74" w:rsidR="00654216" w:rsidRDefault="00654216" w:rsidP="00654216">
      <w:pPr>
        <w:pStyle w:val="Heading3"/>
      </w:pPr>
      <w:bookmarkStart w:id="76" w:name="_Toc479235664"/>
      <w:r>
        <w:t>Fault light</w:t>
      </w:r>
      <w:bookmarkEnd w:id="7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654216" w14:paraId="2C721B87" w14:textId="77777777" w:rsidTr="00B82359">
        <w:tc>
          <w:tcPr>
            <w:tcW w:w="6629" w:type="dxa"/>
          </w:tcPr>
          <w:p w14:paraId="520D47CE" w14:textId="77777777" w:rsidR="00654216" w:rsidRDefault="00654216" w:rsidP="00B82359">
            <w:r>
              <w:t>Check</w:t>
            </w:r>
          </w:p>
        </w:tc>
        <w:tc>
          <w:tcPr>
            <w:tcW w:w="1887" w:type="dxa"/>
          </w:tcPr>
          <w:p w14:paraId="628892BC" w14:textId="77777777" w:rsidR="00654216" w:rsidRDefault="00654216" w:rsidP="00B82359">
            <w:r>
              <w:t>Pass</w:t>
            </w:r>
          </w:p>
        </w:tc>
      </w:tr>
      <w:tr w:rsidR="00654216" w14:paraId="372B831B" w14:textId="77777777" w:rsidTr="00B82359">
        <w:tc>
          <w:tcPr>
            <w:tcW w:w="6629" w:type="dxa"/>
          </w:tcPr>
          <w:p w14:paraId="3096CCBB" w14:textId="77777777" w:rsidR="00654216" w:rsidRDefault="00654216" w:rsidP="00B82359">
            <w:r>
              <w:t>Clear indicator of function</w:t>
            </w:r>
          </w:p>
        </w:tc>
        <w:tc>
          <w:tcPr>
            <w:tcW w:w="1887" w:type="dxa"/>
          </w:tcPr>
          <w:p w14:paraId="2438EEBD" w14:textId="77777777" w:rsidR="00654216" w:rsidRDefault="00654216" w:rsidP="00B82359"/>
        </w:tc>
      </w:tr>
      <w:tr w:rsidR="00654216" w14:paraId="0A942325" w14:textId="77777777" w:rsidTr="00B82359">
        <w:tc>
          <w:tcPr>
            <w:tcW w:w="6629" w:type="dxa"/>
          </w:tcPr>
          <w:p w14:paraId="1B51705D" w14:textId="77777777" w:rsidR="00654216" w:rsidRDefault="00654216" w:rsidP="00B82359">
            <w:r>
              <w:t>Red LED</w:t>
            </w:r>
          </w:p>
        </w:tc>
        <w:tc>
          <w:tcPr>
            <w:tcW w:w="1887" w:type="dxa"/>
          </w:tcPr>
          <w:p w14:paraId="1E505330" w14:textId="77777777" w:rsidR="00654216" w:rsidRDefault="00654216" w:rsidP="00B82359"/>
        </w:tc>
      </w:tr>
      <w:tr w:rsidR="00654216" w14:paraId="7CA76619" w14:textId="77777777" w:rsidTr="00B82359">
        <w:tc>
          <w:tcPr>
            <w:tcW w:w="6629" w:type="dxa"/>
          </w:tcPr>
          <w:p w14:paraId="7014F996" w14:textId="77777777" w:rsidR="00654216" w:rsidRDefault="00654216" w:rsidP="00B82359">
            <w:r>
              <w:t>Located in cockpit</w:t>
            </w:r>
          </w:p>
        </w:tc>
        <w:tc>
          <w:tcPr>
            <w:tcW w:w="1887" w:type="dxa"/>
          </w:tcPr>
          <w:p w14:paraId="6FB7E3B4" w14:textId="77777777" w:rsidR="00654216" w:rsidRDefault="00654216" w:rsidP="00B82359"/>
        </w:tc>
      </w:tr>
      <w:tr w:rsidR="00654216" w14:paraId="233E9BF2" w14:textId="77777777" w:rsidTr="00B82359">
        <w:tc>
          <w:tcPr>
            <w:tcW w:w="6629" w:type="dxa"/>
          </w:tcPr>
          <w:p w14:paraId="3D04DB12" w14:textId="54A6A055" w:rsidR="00654216" w:rsidRDefault="00654216" w:rsidP="00A408C7">
            <w:r>
              <w:t xml:space="preserve">Illuminates when </w:t>
            </w:r>
            <w:r w:rsidR="00A408C7">
              <w:t>fault detected</w:t>
            </w:r>
          </w:p>
        </w:tc>
        <w:tc>
          <w:tcPr>
            <w:tcW w:w="1887" w:type="dxa"/>
          </w:tcPr>
          <w:p w14:paraId="7E552378" w14:textId="77777777" w:rsidR="00654216" w:rsidRDefault="00654216" w:rsidP="00B82359"/>
        </w:tc>
      </w:tr>
    </w:tbl>
    <w:p w14:paraId="40A3414F" w14:textId="7661D8D6" w:rsidR="00654216" w:rsidRDefault="00654216" w:rsidP="00654216">
      <w:r>
        <w:t xml:space="preserve">Pass count:     </w:t>
      </w:r>
      <w:r w:rsidR="00811E2A">
        <w:t>/</w:t>
      </w:r>
      <w:proofErr w:type="gramStart"/>
      <w:r w:rsidR="00811E2A">
        <w:t>4</w:t>
      </w:r>
      <w:proofErr w:type="gramEnd"/>
    </w:p>
    <w:p w14:paraId="2F859A38" w14:textId="52137234" w:rsidR="00861097" w:rsidRPr="00654216" w:rsidRDefault="00861097" w:rsidP="00654216">
      <w:r>
        <w:t xml:space="preserve">Attach image of illuminated </w:t>
      </w:r>
      <w:r w:rsidR="0001240E">
        <w:t>light</w:t>
      </w:r>
    </w:p>
    <w:p w14:paraId="685C2A7D" w14:textId="7CA6BDF8" w:rsidR="006026F0" w:rsidRDefault="006026F0" w:rsidP="006026F0">
      <w:pPr>
        <w:pStyle w:val="Heading3"/>
      </w:pPr>
      <w:bookmarkStart w:id="77" w:name="_Toc479235665"/>
      <w:r>
        <w:t>AIRs Light</w:t>
      </w:r>
      <w:bookmarkEnd w:id="7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6026F0" w14:paraId="31863A40" w14:textId="77777777" w:rsidTr="00B82359">
        <w:tc>
          <w:tcPr>
            <w:tcW w:w="6629" w:type="dxa"/>
          </w:tcPr>
          <w:p w14:paraId="32D6F3F3" w14:textId="77777777" w:rsidR="006026F0" w:rsidRDefault="006026F0" w:rsidP="00B82359">
            <w:r>
              <w:t>Check</w:t>
            </w:r>
          </w:p>
        </w:tc>
        <w:tc>
          <w:tcPr>
            <w:tcW w:w="1887" w:type="dxa"/>
          </w:tcPr>
          <w:p w14:paraId="7B597263" w14:textId="77777777" w:rsidR="006026F0" w:rsidRDefault="006026F0" w:rsidP="00B82359">
            <w:r>
              <w:t>Pass</w:t>
            </w:r>
          </w:p>
        </w:tc>
      </w:tr>
      <w:tr w:rsidR="006026F0" w14:paraId="12D2546D" w14:textId="77777777" w:rsidTr="00B82359">
        <w:tc>
          <w:tcPr>
            <w:tcW w:w="6629" w:type="dxa"/>
          </w:tcPr>
          <w:p w14:paraId="05756D83" w14:textId="77777777" w:rsidR="006026F0" w:rsidRDefault="006026F0" w:rsidP="00B82359">
            <w:r>
              <w:t>Clear indicator of function</w:t>
            </w:r>
          </w:p>
        </w:tc>
        <w:tc>
          <w:tcPr>
            <w:tcW w:w="1887" w:type="dxa"/>
          </w:tcPr>
          <w:p w14:paraId="04F70047" w14:textId="77777777" w:rsidR="006026F0" w:rsidRDefault="006026F0" w:rsidP="00B82359"/>
        </w:tc>
      </w:tr>
      <w:tr w:rsidR="006026F0" w14:paraId="3501F03E" w14:textId="77777777" w:rsidTr="00B82359">
        <w:tc>
          <w:tcPr>
            <w:tcW w:w="6629" w:type="dxa"/>
          </w:tcPr>
          <w:p w14:paraId="29FD88A8" w14:textId="6B626C86" w:rsidR="006026F0" w:rsidRDefault="006026F0" w:rsidP="00B82359">
            <w:r>
              <w:t>Green LED</w:t>
            </w:r>
          </w:p>
        </w:tc>
        <w:tc>
          <w:tcPr>
            <w:tcW w:w="1887" w:type="dxa"/>
          </w:tcPr>
          <w:p w14:paraId="7E704B33" w14:textId="77777777" w:rsidR="006026F0" w:rsidRDefault="006026F0" w:rsidP="00B82359"/>
        </w:tc>
      </w:tr>
      <w:tr w:rsidR="006026F0" w14:paraId="5396EBE5" w14:textId="77777777" w:rsidTr="00B82359">
        <w:tc>
          <w:tcPr>
            <w:tcW w:w="6629" w:type="dxa"/>
          </w:tcPr>
          <w:p w14:paraId="266A5929" w14:textId="77777777" w:rsidR="006026F0" w:rsidRDefault="006026F0" w:rsidP="00B82359">
            <w:r>
              <w:t>Located in cockpit</w:t>
            </w:r>
          </w:p>
        </w:tc>
        <w:tc>
          <w:tcPr>
            <w:tcW w:w="1887" w:type="dxa"/>
          </w:tcPr>
          <w:p w14:paraId="58EB3D2E" w14:textId="77777777" w:rsidR="006026F0" w:rsidRDefault="006026F0" w:rsidP="00B82359"/>
        </w:tc>
      </w:tr>
      <w:tr w:rsidR="006026F0" w14:paraId="1187151E" w14:textId="77777777" w:rsidTr="00B82359">
        <w:tc>
          <w:tcPr>
            <w:tcW w:w="6629" w:type="dxa"/>
          </w:tcPr>
          <w:p w14:paraId="5FE49664" w14:textId="390FFCC5" w:rsidR="006026F0" w:rsidRDefault="006026F0" w:rsidP="0025272A">
            <w:r>
              <w:t xml:space="preserve">Illuminates when </w:t>
            </w:r>
            <w:r w:rsidR="0025272A">
              <w:t>AIRs closed</w:t>
            </w:r>
            <w:r>
              <w:t xml:space="preserve"> detected</w:t>
            </w:r>
          </w:p>
        </w:tc>
        <w:tc>
          <w:tcPr>
            <w:tcW w:w="1887" w:type="dxa"/>
          </w:tcPr>
          <w:p w14:paraId="5F6A713D" w14:textId="77777777" w:rsidR="006026F0" w:rsidRDefault="006026F0" w:rsidP="00B82359"/>
        </w:tc>
      </w:tr>
    </w:tbl>
    <w:p w14:paraId="0641DF37" w14:textId="77777777" w:rsidR="006026F0" w:rsidRDefault="006026F0" w:rsidP="006026F0">
      <w:r>
        <w:t>Pass count:     /</w:t>
      </w:r>
      <w:proofErr w:type="gramStart"/>
      <w:r>
        <w:t>4</w:t>
      </w:r>
      <w:proofErr w:type="gramEnd"/>
    </w:p>
    <w:p w14:paraId="298033F8" w14:textId="5E157A98" w:rsidR="00861097" w:rsidRDefault="00861097" w:rsidP="00861097">
      <w:r>
        <w:t xml:space="preserve">Attach image of illuminated </w:t>
      </w:r>
      <w:r w:rsidR="0001240E">
        <w:t>light</w:t>
      </w:r>
    </w:p>
    <w:p w14:paraId="01DA29BF" w14:textId="77777777" w:rsidR="00861097" w:rsidRDefault="00861097" w:rsidP="006026F0"/>
    <w:p w14:paraId="6AF36AE3" w14:textId="0A9237AD" w:rsidR="004146C8" w:rsidRDefault="003F175F" w:rsidP="004146C8">
      <w:pPr>
        <w:pStyle w:val="Heading3"/>
      </w:pPr>
      <w:bookmarkStart w:id="78" w:name="_Toc479235666"/>
      <w:r>
        <w:t>Drive light</w:t>
      </w:r>
      <w:bookmarkEnd w:id="7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4146C8" w14:paraId="0E2B9CEA" w14:textId="77777777" w:rsidTr="00B82359">
        <w:tc>
          <w:tcPr>
            <w:tcW w:w="6629" w:type="dxa"/>
          </w:tcPr>
          <w:p w14:paraId="17586BEC" w14:textId="77777777" w:rsidR="004146C8" w:rsidRDefault="004146C8" w:rsidP="00B82359">
            <w:r>
              <w:t>Check</w:t>
            </w:r>
          </w:p>
        </w:tc>
        <w:tc>
          <w:tcPr>
            <w:tcW w:w="1887" w:type="dxa"/>
          </w:tcPr>
          <w:p w14:paraId="3630EE1D" w14:textId="77777777" w:rsidR="004146C8" w:rsidRDefault="004146C8" w:rsidP="00B82359">
            <w:r>
              <w:t>Pass</w:t>
            </w:r>
          </w:p>
        </w:tc>
      </w:tr>
      <w:tr w:rsidR="004146C8" w14:paraId="07169675" w14:textId="77777777" w:rsidTr="00B82359">
        <w:tc>
          <w:tcPr>
            <w:tcW w:w="6629" w:type="dxa"/>
          </w:tcPr>
          <w:p w14:paraId="3A2F7056" w14:textId="77777777" w:rsidR="004146C8" w:rsidRDefault="004146C8" w:rsidP="00B82359">
            <w:r>
              <w:t>Clear indicator of function</w:t>
            </w:r>
          </w:p>
        </w:tc>
        <w:tc>
          <w:tcPr>
            <w:tcW w:w="1887" w:type="dxa"/>
          </w:tcPr>
          <w:p w14:paraId="48F556FA" w14:textId="77777777" w:rsidR="004146C8" w:rsidRDefault="004146C8" w:rsidP="00B82359"/>
        </w:tc>
      </w:tr>
      <w:tr w:rsidR="004146C8" w14:paraId="715DA1FC" w14:textId="77777777" w:rsidTr="00B82359">
        <w:tc>
          <w:tcPr>
            <w:tcW w:w="6629" w:type="dxa"/>
          </w:tcPr>
          <w:p w14:paraId="0896AD9F" w14:textId="77777777" w:rsidR="004146C8" w:rsidRDefault="004146C8" w:rsidP="00B82359">
            <w:r>
              <w:t>Green LED</w:t>
            </w:r>
          </w:p>
        </w:tc>
        <w:tc>
          <w:tcPr>
            <w:tcW w:w="1887" w:type="dxa"/>
          </w:tcPr>
          <w:p w14:paraId="178F5932" w14:textId="77777777" w:rsidR="004146C8" w:rsidRDefault="004146C8" w:rsidP="00B82359"/>
        </w:tc>
      </w:tr>
      <w:tr w:rsidR="004146C8" w14:paraId="7B2E36AE" w14:textId="77777777" w:rsidTr="00B82359">
        <w:tc>
          <w:tcPr>
            <w:tcW w:w="6629" w:type="dxa"/>
          </w:tcPr>
          <w:p w14:paraId="301C440C" w14:textId="77777777" w:rsidR="004146C8" w:rsidRDefault="004146C8" w:rsidP="00B82359">
            <w:r>
              <w:t>Located in cockpit</w:t>
            </w:r>
          </w:p>
        </w:tc>
        <w:tc>
          <w:tcPr>
            <w:tcW w:w="1887" w:type="dxa"/>
          </w:tcPr>
          <w:p w14:paraId="476B51CE" w14:textId="77777777" w:rsidR="004146C8" w:rsidRDefault="004146C8" w:rsidP="00B82359"/>
        </w:tc>
      </w:tr>
      <w:tr w:rsidR="004146C8" w14:paraId="61C81DE0" w14:textId="77777777" w:rsidTr="00B82359">
        <w:tc>
          <w:tcPr>
            <w:tcW w:w="6629" w:type="dxa"/>
          </w:tcPr>
          <w:p w14:paraId="36F4B22A" w14:textId="6DAADBDD" w:rsidR="004146C8" w:rsidRDefault="004146C8" w:rsidP="00C47394">
            <w:r>
              <w:t xml:space="preserve">Illuminates when </w:t>
            </w:r>
            <w:r w:rsidR="00C47394">
              <w:t>Drive mode entered</w:t>
            </w:r>
          </w:p>
        </w:tc>
        <w:tc>
          <w:tcPr>
            <w:tcW w:w="1887" w:type="dxa"/>
          </w:tcPr>
          <w:p w14:paraId="6463BFF6" w14:textId="77777777" w:rsidR="004146C8" w:rsidRDefault="004146C8" w:rsidP="00B82359"/>
        </w:tc>
      </w:tr>
    </w:tbl>
    <w:p w14:paraId="552F0E96" w14:textId="77777777" w:rsidR="004146C8" w:rsidRDefault="004146C8" w:rsidP="004146C8">
      <w:r>
        <w:t>Pass count:     /</w:t>
      </w:r>
      <w:proofErr w:type="gramStart"/>
      <w:r>
        <w:t>4</w:t>
      </w:r>
      <w:proofErr w:type="gramEnd"/>
    </w:p>
    <w:p w14:paraId="2D542715" w14:textId="01F7AB10" w:rsidR="00861097" w:rsidRDefault="00861097" w:rsidP="00861097">
      <w:r>
        <w:t xml:space="preserve">Attach image of illuminated </w:t>
      </w:r>
      <w:r w:rsidR="0001240E">
        <w:t>light</w:t>
      </w:r>
    </w:p>
    <w:p w14:paraId="462C2B08" w14:textId="1159BFBB" w:rsidR="007C7CDF" w:rsidRDefault="00A93378" w:rsidP="007C7CDF">
      <w:pPr>
        <w:pStyle w:val="Heading3"/>
      </w:pPr>
      <w:bookmarkStart w:id="79" w:name="_Toc479235667"/>
      <w:r>
        <w:t>Safety light</w:t>
      </w:r>
      <w:bookmarkEnd w:id="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7C7CDF" w14:paraId="5951CAA4" w14:textId="77777777" w:rsidTr="00B82359">
        <w:tc>
          <w:tcPr>
            <w:tcW w:w="6629" w:type="dxa"/>
          </w:tcPr>
          <w:p w14:paraId="277B9A10" w14:textId="77777777" w:rsidR="007C7CDF" w:rsidRDefault="007C7CDF" w:rsidP="00B82359">
            <w:r>
              <w:t>Check</w:t>
            </w:r>
          </w:p>
        </w:tc>
        <w:tc>
          <w:tcPr>
            <w:tcW w:w="1887" w:type="dxa"/>
          </w:tcPr>
          <w:p w14:paraId="4BD22E94" w14:textId="77777777" w:rsidR="007C7CDF" w:rsidRDefault="007C7CDF" w:rsidP="00B82359">
            <w:r>
              <w:t>Pass</w:t>
            </w:r>
          </w:p>
        </w:tc>
      </w:tr>
      <w:tr w:rsidR="007C7CDF" w14:paraId="39868AE9" w14:textId="77777777" w:rsidTr="00B82359">
        <w:tc>
          <w:tcPr>
            <w:tcW w:w="6629" w:type="dxa"/>
          </w:tcPr>
          <w:p w14:paraId="31D7DE7B" w14:textId="77777777" w:rsidR="007C7CDF" w:rsidRDefault="007C7CDF" w:rsidP="00B82359">
            <w:r>
              <w:t>Clear indicator of function</w:t>
            </w:r>
          </w:p>
        </w:tc>
        <w:tc>
          <w:tcPr>
            <w:tcW w:w="1887" w:type="dxa"/>
          </w:tcPr>
          <w:p w14:paraId="417ED38C" w14:textId="77777777" w:rsidR="007C7CDF" w:rsidRDefault="007C7CDF" w:rsidP="00B82359"/>
        </w:tc>
      </w:tr>
      <w:tr w:rsidR="007C7CDF" w14:paraId="7C7E1741" w14:textId="77777777" w:rsidTr="00B82359">
        <w:tc>
          <w:tcPr>
            <w:tcW w:w="6629" w:type="dxa"/>
          </w:tcPr>
          <w:p w14:paraId="798BD971" w14:textId="77777777" w:rsidR="007C7CDF" w:rsidRDefault="007C7CDF" w:rsidP="00B82359">
            <w:r>
              <w:t>Green LED</w:t>
            </w:r>
          </w:p>
        </w:tc>
        <w:tc>
          <w:tcPr>
            <w:tcW w:w="1887" w:type="dxa"/>
          </w:tcPr>
          <w:p w14:paraId="0521CB3A" w14:textId="77777777" w:rsidR="007C7CDF" w:rsidRDefault="007C7CDF" w:rsidP="00B82359"/>
        </w:tc>
      </w:tr>
      <w:tr w:rsidR="007C7CDF" w14:paraId="0FEFABD3" w14:textId="77777777" w:rsidTr="00B82359">
        <w:tc>
          <w:tcPr>
            <w:tcW w:w="6629" w:type="dxa"/>
          </w:tcPr>
          <w:p w14:paraId="0C4F18BF" w14:textId="77777777" w:rsidR="007C7CDF" w:rsidRDefault="007C7CDF" w:rsidP="00B82359">
            <w:r>
              <w:t>Located in cockpit</w:t>
            </w:r>
          </w:p>
        </w:tc>
        <w:tc>
          <w:tcPr>
            <w:tcW w:w="1887" w:type="dxa"/>
          </w:tcPr>
          <w:p w14:paraId="5174FBE0" w14:textId="77777777" w:rsidR="007C7CDF" w:rsidRDefault="007C7CDF" w:rsidP="00B82359"/>
        </w:tc>
      </w:tr>
      <w:tr w:rsidR="007C7CDF" w14:paraId="0CB8D654" w14:textId="77777777" w:rsidTr="00B82359">
        <w:tc>
          <w:tcPr>
            <w:tcW w:w="6629" w:type="dxa"/>
          </w:tcPr>
          <w:p w14:paraId="789F8342" w14:textId="1272CDE5" w:rsidR="007C7CDF" w:rsidRDefault="007C7CDF" w:rsidP="005D02EB">
            <w:r>
              <w:t xml:space="preserve">Illuminates when </w:t>
            </w:r>
            <w:r w:rsidR="005D02EB">
              <w:t>safety loop closed</w:t>
            </w:r>
          </w:p>
        </w:tc>
        <w:tc>
          <w:tcPr>
            <w:tcW w:w="1887" w:type="dxa"/>
          </w:tcPr>
          <w:p w14:paraId="1A7B715E" w14:textId="77777777" w:rsidR="007C7CDF" w:rsidRDefault="007C7CDF" w:rsidP="00B82359"/>
        </w:tc>
      </w:tr>
    </w:tbl>
    <w:p w14:paraId="2A030A51" w14:textId="77777777" w:rsidR="007C7CDF" w:rsidRDefault="007C7CDF" w:rsidP="007C7CDF">
      <w:r>
        <w:t>Pass count:     /</w:t>
      </w:r>
      <w:proofErr w:type="gramStart"/>
      <w:r>
        <w:t>4</w:t>
      </w:r>
      <w:proofErr w:type="gramEnd"/>
    </w:p>
    <w:p w14:paraId="51AF88EF" w14:textId="669835BA" w:rsidR="007C7CDF" w:rsidRDefault="007C7CDF" w:rsidP="007C7CDF">
      <w:pPr>
        <w:rPr>
          <w:ins w:id="80" w:author="ahmadw" w:date="2018-03-18T15:02:00Z"/>
        </w:rPr>
      </w:pPr>
      <w:r>
        <w:t>Attach image of illuminated light</w:t>
      </w:r>
    </w:p>
    <w:p w14:paraId="68839942" w14:textId="127D1CC1" w:rsidR="000E3986" w:rsidRDefault="000E3986" w:rsidP="000E3986">
      <w:pPr>
        <w:pStyle w:val="Heading3"/>
        <w:rPr>
          <w:ins w:id="81" w:author="ahmadw" w:date="2018-03-18T15:02:00Z"/>
        </w:rPr>
      </w:pPr>
      <w:ins w:id="82" w:author="ahmadw" w:date="2018-03-18T15:02:00Z">
        <w:r>
          <w:lastRenderedPageBreak/>
          <w:t>Safety System OK lights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0E3986" w14:paraId="5220A5B4" w14:textId="77777777" w:rsidTr="000E3986">
        <w:trPr>
          <w:ins w:id="83" w:author="ahmadw" w:date="2018-03-18T15:02:00Z"/>
        </w:trPr>
        <w:tc>
          <w:tcPr>
            <w:tcW w:w="6629" w:type="dxa"/>
          </w:tcPr>
          <w:p w14:paraId="1B9B6D0B" w14:textId="77777777" w:rsidR="000E3986" w:rsidRDefault="000E3986" w:rsidP="000E3986">
            <w:pPr>
              <w:rPr>
                <w:ins w:id="84" w:author="ahmadw" w:date="2018-03-18T15:02:00Z"/>
              </w:rPr>
            </w:pPr>
            <w:ins w:id="85" w:author="ahmadw" w:date="2018-03-18T15:02:00Z">
              <w:r>
                <w:t>Check</w:t>
              </w:r>
            </w:ins>
          </w:p>
        </w:tc>
        <w:tc>
          <w:tcPr>
            <w:tcW w:w="1887" w:type="dxa"/>
          </w:tcPr>
          <w:p w14:paraId="34B30056" w14:textId="77777777" w:rsidR="000E3986" w:rsidRDefault="000E3986" w:rsidP="000E3986">
            <w:pPr>
              <w:rPr>
                <w:ins w:id="86" w:author="ahmadw" w:date="2018-03-18T15:02:00Z"/>
              </w:rPr>
            </w:pPr>
            <w:ins w:id="87" w:author="ahmadw" w:date="2018-03-18T15:02:00Z">
              <w:r>
                <w:t>Pass</w:t>
              </w:r>
            </w:ins>
          </w:p>
        </w:tc>
      </w:tr>
      <w:tr w:rsidR="000E3986" w14:paraId="53D695BF" w14:textId="77777777" w:rsidTr="000E3986">
        <w:trPr>
          <w:ins w:id="88" w:author="ahmadw" w:date="2018-03-18T15:02:00Z"/>
        </w:trPr>
        <w:tc>
          <w:tcPr>
            <w:tcW w:w="6629" w:type="dxa"/>
          </w:tcPr>
          <w:p w14:paraId="4981C8A6" w14:textId="77777777" w:rsidR="000E3986" w:rsidRDefault="000E3986" w:rsidP="000E3986">
            <w:pPr>
              <w:rPr>
                <w:ins w:id="89" w:author="ahmadw" w:date="2018-03-18T15:02:00Z"/>
              </w:rPr>
            </w:pPr>
            <w:ins w:id="90" w:author="ahmadw" w:date="2018-03-18T15:02:00Z">
              <w:r>
                <w:t>Clear indicator of function</w:t>
              </w:r>
            </w:ins>
          </w:p>
        </w:tc>
        <w:tc>
          <w:tcPr>
            <w:tcW w:w="1887" w:type="dxa"/>
          </w:tcPr>
          <w:p w14:paraId="12FB757A" w14:textId="77777777" w:rsidR="000E3986" w:rsidRDefault="000E3986" w:rsidP="000E3986">
            <w:pPr>
              <w:rPr>
                <w:ins w:id="91" w:author="ahmadw" w:date="2018-03-18T15:02:00Z"/>
              </w:rPr>
            </w:pPr>
          </w:p>
        </w:tc>
      </w:tr>
      <w:tr w:rsidR="000E3986" w14:paraId="41455F1B" w14:textId="77777777" w:rsidTr="000E3986">
        <w:trPr>
          <w:ins w:id="92" w:author="ahmadw" w:date="2018-03-18T15:02:00Z"/>
        </w:trPr>
        <w:tc>
          <w:tcPr>
            <w:tcW w:w="6629" w:type="dxa"/>
          </w:tcPr>
          <w:p w14:paraId="6A3BA4B7" w14:textId="2F87CE4E" w:rsidR="000E3986" w:rsidRDefault="000E3986" w:rsidP="000E3986">
            <w:pPr>
              <w:rPr>
                <w:ins w:id="93" w:author="ahmadw" w:date="2018-03-18T15:02:00Z"/>
              </w:rPr>
            </w:pPr>
            <w:ins w:id="94" w:author="ahmadw" w:date="2018-03-18T15:02:00Z">
              <w:r>
                <w:t>Orange LED</w:t>
              </w:r>
            </w:ins>
          </w:p>
        </w:tc>
        <w:tc>
          <w:tcPr>
            <w:tcW w:w="1887" w:type="dxa"/>
          </w:tcPr>
          <w:p w14:paraId="0D2AE2A4" w14:textId="77777777" w:rsidR="000E3986" w:rsidRDefault="000E3986" w:rsidP="000E3986">
            <w:pPr>
              <w:rPr>
                <w:ins w:id="95" w:author="ahmadw" w:date="2018-03-18T15:02:00Z"/>
              </w:rPr>
            </w:pPr>
          </w:p>
        </w:tc>
      </w:tr>
      <w:tr w:rsidR="000E3986" w14:paraId="2124EB9B" w14:textId="77777777" w:rsidTr="000E3986">
        <w:trPr>
          <w:ins w:id="96" w:author="ahmadw" w:date="2018-03-18T15:02:00Z"/>
        </w:trPr>
        <w:tc>
          <w:tcPr>
            <w:tcW w:w="6629" w:type="dxa"/>
          </w:tcPr>
          <w:p w14:paraId="1D5E6B1F" w14:textId="056D8043" w:rsidR="000E3986" w:rsidRDefault="000E3986" w:rsidP="000E3986">
            <w:pPr>
              <w:rPr>
                <w:ins w:id="97" w:author="ahmadw" w:date="2018-03-18T15:02:00Z"/>
              </w:rPr>
            </w:pPr>
            <w:ins w:id="98" w:author="ahmadw" w:date="2018-03-18T15:02:00Z">
              <w:r>
                <w:t>Located Either Side</w:t>
              </w:r>
            </w:ins>
          </w:p>
        </w:tc>
        <w:tc>
          <w:tcPr>
            <w:tcW w:w="1887" w:type="dxa"/>
          </w:tcPr>
          <w:p w14:paraId="4A4055B5" w14:textId="77777777" w:rsidR="000E3986" w:rsidRDefault="000E3986" w:rsidP="000E3986">
            <w:pPr>
              <w:rPr>
                <w:ins w:id="99" w:author="ahmadw" w:date="2018-03-18T15:02:00Z"/>
              </w:rPr>
            </w:pPr>
          </w:p>
        </w:tc>
      </w:tr>
      <w:tr w:rsidR="000E3986" w14:paraId="7E9F5E98" w14:textId="77777777" w:rsidTr="000E3986">
        <w:trPr>
          <w:ins w:id="100" w:author="ahmadw" w:date="2018-03-18T15:02:00Z"/>
        </w:trPr>
        <w:tc>
          <w:tcPr>
            <w:tcW w:w="6629" w:type="dxa"/>
          </w:tcPr>
          <w:p w14:paraId="206F4D89" w14:textId="77777777" w:rsidR="000E3986" w:rsidRDefault="000E3986" w:rsidP="000E3986">
            <w:pPr>
              <w:rPr>
                <w:ins w:id="101" w:author="ahmadw" w:date="2018-03-18T15:02:00Z"/>
              </w:rPr>
            </w:pPr>
            <w:ins w:id="102" w:author="ahmadw" w:date="2018-03-18T15:02:00Z">
              <w:r>
                <w:t>Illuminates when safety loop closed</w:t>
              </w:r>
            </w:ins>
          </w:p>
        </w:tc>
        <w:tc>
          <w:tcPr>
            <w:tcW w:w="1887" w:type="dxa"/>
          </w:tcPr>
          <w:p w14:paraId="68FE4B65" w14:textId="77777777" w:rsidR="000E3986" w:rsidRDefault="000E3986" w:rsidP="000E3986">
            <w:pPr>
              <w:rPr>
                <w:ins w:id="103" w:author="ahmadw" w:date="2018-03-18T15:02:00Z"/>
              </w:rPr>
            </w:pPr>
          </w:p>
        </w:tc>
      </w:tr>
    </w:tbl>
    <w:p w14:paraId="42FCE58E" w14:textId="77777777" w:rsidR="000E3986" w:rsidRDefault="000E3986" w:rsidP="000E3986">
      <w:pPr>
        <w:rPr>
          <w:ins w:id="104" w:author="ahmadw" w:date="2018-03-18T15:02:00Z"/>
        </w:rPr>
      </w:pPr>
      <w:ins w:id="105" w:author="ahmadw" w:date="2018-03-18T15:02:00Z">
        <w:r>
          <w:t>Pass count:     /</w:t>
        </w:r>
        <w:proofErr w:type="gramStart"/>
        <w:r>
          <w:t>4</w:t>
        </w:r>
        <w:proofErr w:type="gramEnd"/>
      </w:ins>
    </w:p>
    <w:p w14:paraId="7AFF47A2" w14:textId="77777777" w:rsidR="000E3986" w:rsidRDefault="000E3986" w:rsidP="000E3986">
      <w:pPr>
        <w:rPr>
          <w:ins w:id="106" w:author="ahmadw" w:date="2018-03-18T15:02:00Z"/>
        </w:rPr>
      </w:pPr>
      <w:ins w:id="107" w:author="ahmadw" w:date="2018-03-18T15:02:00Z">
        <w:r>
          <w:t>Attach image of illuminated light</w:t>
        </w:r>
      </w:ins>
    </w:p>
    <w:p w14:paraId="78520EF0" w14:textId="01E8A962" w:rsidR="000E3986" w:rsidDel="000E3986" w:rsidRDefault="000E3986" w:rsidP="007C7CDF">
      <w:pPr>
        <w:rPr>
          <w:del w:id="108" w:author="ahmadw" w:date="2018-03-18T15:02:00Z"/>
        </w:rPr>
      </w:pPr>
    </w:p>
    <w:p w14:paraId="53DD144C" w14:textId="03A2A215" w:rsidR="007B2373" w:rsidRDefault="007B2373" w:rsidP="00B8578D">
      <w:del w:id="109" w:author="ahmadw" w:date="2018-03-18T15:02:00Z">
        <w:r w:rsidDel="000E3986">
          <w:br w:type="page"/>
        </w:r>
      </w:del>
    </w:p>
    <w:p w14:paraId="2BF2620D" w14:textId="6697316D" w:rsidR="007B2373" w:rsidDel="000E3986" w:rsidRDefault="007B2373" w:rsidP="007B2373">
      <w:pPr>
        <w:pStyle w:val="Heading3"/>
        <w:rPr>
          <w:del w:id="110" w:author="ahmadw" w:date="2018-03-18T15:01:00Z"/>
        </w:rPr>
      </w:pPr>
      <w:bookmarkStart w:id="111" w:name="_Toc479235668"/>
      <w:del w:id="112" w:author="ahmadw" w:date="2018-03-18T15:01:00Z">
        <w:r w:rsidDel="000E3986">
          <w:delText>Cruise light</w:delText>
        </w:r>
        <w:bookmarkEnd w:id="111"/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7B2373" w:rsidDel="000E3986" w14:paraId="774D689E" w14:textId="4FF90FA6" w:rsidTr="00B82359">
        <w:trPr>
          <w:del w:id="113" w:author="ahmadw" w:date="2018-03-18T15:01:00Z"/>
        </w:trPr>
        <w:tc>
          <w:tcPr>
            <w:tcW w:w="6629" w:type="dxa"/>
          </w:tcPr>
          <w:p w14:paraId="0CA85DE0" w14:textId="6EF6DF36" w:rsidR="007B2373" w:rsidDel="000E3986" w:rsidRDefault="007B2373" w:rsidP="00B82359">
            <w:pPr>
              <w:rPr>
                <w:del w:id="114" w:author="ahmadw" w:date="2018-03-18T15:01:00Z"/>
              </w:rPr>
            </w:pPr>
            <w:del w:id="115" w:author="ahmadw" w:date="2018-03-18T15:01:00Z">
              <w:r w:rsidDel="000E3986">
                <w:delText>Check</w:delText>
              </w:r>
            </w:del>
          </w:p>
        </w:tc>
        <w:tc>
          <w:tcPr>
            <w:tcW w:w="1887" w:type="dxa"/>
          </w:tcPr>
          <w:p w14:paraId="322602FD" w14:textId="56BA9BD5" w:rsidR="007B2373" w:rsidDel="000E3986" w:rsidRDefault="007B2373" w:rsidP="00B82359">
            <w:pPr>
              <w:rPr>
                <w:del w:id="116" w:author="ahmadw" w:date="2018-03-18T15:01:00Z"/>
              </w:rPr>
            </w:pPr>
            <w:del w:id="117" w:author="ahmadw" w:date="2018-03-18T15:01:00Z">
              <w:r w:rsidDel="000E3986">
                <w:delText>Pass</w:delText>
              </w:r>
            </w:del>
          </w:p>
        </w:tc>
      </w:tr>
      <w:tr w:rsidR="007B2373" w:rsidDel="000E3986" w14:paraId="381E573F" w14:textId="0781BB81" w:rsidTr="00B82359">
        <w:trPr>
          <w:del w:id="118" w:author="ahmadw" w:date="2018-03-18T15:01:00Z"/>
        </w:trPr>
        <w:tc>
          <w:tcPr>
            <w:tcW w:w="6629" w:type="dxa"/>
          </w:tcPr>
          <w:p w14:paraId="6FB364E4" w14:textId="7ECF4452" w:rsidR="007B2373" w:rsidDel="000E3986" w:rsidRDefault="007B2373" w:rsidP="00B82359">
            <w:pPr>
              <w:rPr>
                <w:del w:id="119" w:author="ahmadw" w:date="2018-03-18T15:01:00Z"/>
              </w:rPr>
            </w:pPr>
            <w:del w:id="120" w:author="ahmadw" w:date="2018-03-18T15:01:00Z">
              <w:r w:rsidDel="000E3986">
                <w:delText>Clear indicator of function</w:delText>
              </w:r>
            </w:del>
          </w:p>
        </w:tc>
        <w:tc>
          <w:tcPr>
            <w:tcW w:w="1887" w:type="dxa"/>
          </w:tcPr>
          <w:p w14:paraId="50326375" w14:textId="707D06FB" w:rsidR="007B2373" w:rsidDel="000E3986" w:rsidRDefault="007B2373" w:rsidP="00B82359">
            <w:pPr>
              <w:rPr>
                <w:del w:id="121" w:author="ahmadw" w:date="2018-03-18T15:01:00Z"/>
              </w:rPr>
            </w:pPr>
          </w:p>
        </w:tc>
      </w:tr>
      <w:tr w:rsidR="007B2373" w:rsidDel="000E3986" w14:paraId="0BC0F4B8" w14:textId="661A257F" w:rsidTr="00B82359">
        <w:trPr>
          <w:del w:id="122" w:author="ahmadw" w:date="2018-03-18T15:01:00Z"/>
        </w:trPr>
        <w:tc>
          <w:tcPr>
            <w:tcW w:w="6629" w:type="dxa"/>
          </w:tcPr>
          <w:p w14:paraId="7F05DA42" w14:textId="697583A7" w:rsidR="007B2373" w:rsidDel="000E3986" w:rsidRDefault="007B2373" w:rsidP="00B82359">
            <w:pPr>
              <w:rPr>
                <w:del w:id="123" w:author="ahmadw" w:date="2018-03-18T15:01:00Z"/>
              </w:rPr>
            </w:pPr>
            <w:del w:id="124" w:author="ahmadw" w:date="2018-03-18T15:01:00Z">
              <w:r w:rsidDel="000E3986">
                <w:delText>Green LED</w:delText>
              </w:r>
            </w:del>
          </w:p>
        </w:tc>
        <w:tc>
          <w:tcPr>
            <w:tcW w:w="1887" w:type="dxa"/>
          </w:tcPr>
          <w:p w14:paraId="1E931608" w14:textId="5C488B70" w:rsidR="007B2373" w:rsidDel="000E3986" w:rsidRDefault="007B2373" w:rsidP="00B82359">
            <w:pPr>
              <w:rPr>
                <w:del w:id="125" w:author="ahmadw" w:date="2018-03-18T15:01:00Z"/>
              </w:rPr>
            </w:pPr>
          </w:p>
        </w:tc>
      </w:tr>
      <w:tr w:rsidR="007B2373" w:rsidDel="000E3986" w14:paraId="67208DB7" w14:textId="7AD39577" w:rsidTr="00B82359">
        <w:trPr>
          <w:del w:id="126" w:author="ahmadw" w:date="2018-03-18T15:01:00Z"/>
        </w:trPr>
        <w:tc>
          <w:tcPr>
            <w:tcW w:w="6629" w:type="dxa"/>
          </w:tcPr>
          <w:p w14:paraId="0478F916" w14:textId="46667713" w:rsidR="007B2373" w:rsidDel="000E3986" w:rsidRDefault="007B2373" w:rsidP="00B82359">
            <w:pPr>
              <w:rPr>
                <w:del w:id="127" w:author="ahmadw" w:date="2018-03-18T15:01:00Z"/>
              </w:rPr>
            </w:pPr>
            <w:del w:id="128" w:author="ahmadw" w:date="2018-03-18T15:01:00Z">
              <w:r w:rsidDel="000E3986">
                <w:delText>Located in cockpit</w:delText>
              </w:r>
            </w:del>
          </w:p>
        </w:tc>
        <w:tc>
          <w:tcPr>
            <w:tcW w:w="1887" w:type="dxa"/>
          </w:tcPr>
          <w:p w14:paraId="2FF863FC" w14:textId="63F2F5FB" w:rsidR="007B2373" w:rsidDel="000E3986" w:rsidRDefault="007B2373" w:rsidP="00B82359">
            <w:pPr>
              <w:rPr>
                <w:del w:id="129" w:author="ahmadw" w:date="2018-03-18T15:01:00Z"/>
              </w:rPr>
            </w:pPr>
          </w:p>
        </w:tc>
      </w:tr>
      <w:tr w:rsidR="007B2373" w:rsidDel="000E3986" w14:paraId="19CE977D" w14:textId="21A380FF" w:rsidTr="00B82359">
        <w:trPr>
          <w:del w:id="130" w:author="ahmadw" w:date="2018-03-18T15:01:00Z"/>
        </w:trPr>
        <w:tc>
          <w:tcPr>
            <w:tcW w:w="6629" w:type="dxa"/>
          </w:tcPr>
          <w:p w14:paraId="66E99725" w14:textId="372F4347" w:rsidR="007B2373" w:rsidDel="000E3986" w:rsidRDefault="007B2373" w:rsidP="004C033A">
            <w:pPr>
              <w:rPr>
                <w:del w:id="131" w:author="ahmadw" w:date="2018-03-18T15:01:00Z"/>
              </w:rPr>
            </w:pPr>
            <w:del w:id="132" w:author="ahmadw" w:date="2018-03-18T15:01:00Z">
              <w:r w:rsidDel="000E3986">
                <w:delText xml:space="preserve">Illuminates when </w:delText>
              </w:r>
              <w:r w:rsidR="004C033A" w:rsidDel="000E3986">
                <w:delText>cruise mode entered</w:delText>
              </w:r>
            </w:del>
          </w:p>
        </w:tc>
        <w:tc>
          <w:tcPr>
            <w:tcW w:w="1887" w:type="dxa"/>
          </w:tcPr>
          <w:p w14:paraId="2A585556" w14:textId="2B34BF81" w:rsidR="007B2373" w:rsidDel="000E3986" w:rsidRDefault="007B2373" w:rsidP="00B82359">
            <w:pPr>
              <w:rPr>
                <w:del w:id="133" w:author="ahmadw" w:date="2018-03-18T15:01:00Z"/>
              </w:rPr>
            </w:pPr>
          </w:p>
        </w:tc>
      </w:tr>
    </w:tbl>
    <w:p w14:paraId="259668AF" w14:textId="2BC99996" w:rsidR="007B2373" w:rsidDel="000E3986" w:rsidRDefault="007B2373" w:rsidP="007B2373">
      <w:pPr>
        <w:rPr>
          <w:del w:id="134" w:author="ahmadw" w:date="2018-03-18T15:01:00Z"/>
        </w:rPr>
      </w:pPr>
      <w:del w:id="135" w:author="ahmadw" w:date="2018-03-18T15:01:00Z">
        <w:r w:rsidDel="000E3986">
          <w:delText>Pass count:     /4</w:delText>
        </w:r>
      </w:del>
    </w:p>
    <w:p w14:paraId="163AC5FD" w14:textId="10E2135E" w:rsidR="007B2373" w:rsidDel="000E3986" w:rsidRDefault="007B2373" w:rsidP="007B2373">
      <w:pPr>
        <w:rPr>
          <w:del w:id="136" w:author="ahmadw" w:date="2018-03-18T15:01:00Z"/>
        </w:rPr>
      </w:pPr>
      <w:del w:id="137" w:author="ahmadw" w:date="2018-03-18T15:01:00Z">
        <w:r w:rsidDel="000E3986">
          <w:delText>Attach image of illuminated light</w:delText>
        </w:r>
      </w:del>
    </w:p>
    <w:p w14:paraId="4DBEB3E1" w14:textId="1928C8C0" w:rsidR="008D7505" w:rsidRDefault="008D7505" w:rsidP="008D7505">
      <w:pPr>
        <w:pStyle w:val="Heading3"/>
      </w:pPr>
      <w:bookmarkStart w:id="138" w:name="_Toc479235669"/>
      <w:r>
        <w:t>High Voltage Present light</w:t>
      </w:r>
      <w:bookmarkEnd w:id="1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8D7505" w14:paraId="2D3EDD0A" w14:textId="77777777" w:rsidTr="00B82359">
        <w:tc>
          <w:tcPr>
            <w:tcW w:w="6629" w:type="dxa"/>
          </w:tcPr>
          <w:p w14:paraId="2807A4F1" w14:textId="77777777" w:rsidR="008D7505" w:rsidRDefault="008D7505" w:rsidP="00B82359">
            <w:r>
              <w:t>Check</w:t>
            </w:r>
          </w:p>
        </w:tc>
        <w:tc>
          <w:tcPr>
            <w:tcW w:w="1887" w:type="dxa"/>
          </w:tcPr>
          <w:p w14:paraId="484F8219" w14:textId="77777777" w:rsidR="008D7505" w:rsidRDefault="008D7505" w:rsidP="00B82359">
            <w:r>
              <w:t>Pass</w:t>
            </w:r>
          </w:p>
        </w:tc>
      </w:tr>
      <w:tr w:rsidR="008D7505" w14:paraId="72F20595" w14:textId="77777777" w:rsidTr="00B82359">
        <w:tc>
          <w:tcPr>
            <w:tcW w:w="6629" w:type="dxa"/>
          </w:tcPr>
          <w:p w14:paraId="5FB287F2" w14:textId="77777777" w:rsidR="008D7505" w:rsidRDefault="008D7505" w:rsidP="00B82359">
            <w:r>
              <w:t>Clear indicator of function</w:t>
            </w:r>
          </w:p>
        </w:tc>
        <w:tc>
          <w:tcPr>
            <w:tcW w:w="1887" w:type="dxa"/>
          </w:tcPr>
          <w:p w14:paraId="5F163B69" w14:textId="77777777" w:rsidR="008D7505" w:rsidRDefault="008D7505" w:rsidP="00B82359"/>
        </w:tc>
      </w:tr>
      <w:tr w:rsidR="008D7505" w14:paraId="2EE875E3" w14:textId="77777777" w:rsidTr="00B82359">
        <w:tc>
          <w:tcPr>
            <w:tcW w:w="6629" w:type="dxa"/>
          </w:tcPr>
          <w:p w14:paraId="49CD082F" w14:textId="36AEBD6E" w:rsidR="008D7505" w:rsidRDefault="008D7505" w:rsidP="00B82359">
            <w:r>
              <w:t>Red LED</w:t>
            </w:r>
          </w:p>
        </w:tc>
        <w:tc>
          <w:tcPr>
            <w:tcW w:w="1887" w:type="dxa"/>
          </w:tcPr>
          <w:p w14:paraId="59BFD202" w14:textId="77777777" w:rsidR="008D7505" w:rsidRDefault="008D7505" w:rsidP="00B82359"/>
        </w:tc>
      </w:tr>
      <w:tr w:rsidR="008D7505" w14:paraId="5655F4D4" w14:textId="77777777" w:rsidTr="00B82359">
        <w:tc>
          <w:tcPr>
            <w:tcW w:w="6629" w:type="dxa"/>
          </w:tcPr>
          <w:p w14:paraId="26FF532B" w14:textId="77777777" w:rsidR="008D7505" w:rsidRDefault="008D7505" w:rsidP="00B82359">
            <w:r>
              <w:t>Located in cockpit</w:t>
            </w:r>
          </w:p>
        </w:tc>
        <w:tc>
          <w:tcPr>
            <w:tcW w:w="1887" w:type="dxa"/>
          </w:tcPr>
          <w:p w14:paraId="2C2659F6" w14:textId="77777777" w:rsidR="008D7505" w:rsidRDefault="008D7505" w:rsidP="00B82359"/>
        </w:tc>
      </w:tr>
      <w:tr w:rsidR="008D7505" w14:paraId="4612215F" w14:textId="77777777" w:rsidTr="00B82359">
        <w:tc>
          <w:tcPr>
            <w:tcW w:w="6629" w:type="dxa"/>
          </w:tcPr>
          <w:p w14:paraId="3A9E4747" w14:textId="30EECDF6" w:rsidR="008D7505" w:rsidRDefault="008D7505" w:rsidP="004E5722">
            <w:r>
              <w:t xml:space="preserve">Illuminates when </w:t>
            </w:r>
            <w:r w:rsidR="004E5722">
              <w:t>HV outside of packs</w:t>
            </w:r>
          </w:p>
        </w:tc>
        <w:tc>
          <w:tcPr>
            <w:tcW w:w="1887" w:type="dxa"/>
          </w:tcPr>
          <w:p w14:paraId="65213599" w14:textId="77777777" w:rsidR="008D7505" w:rsidRDefault="008D7505" w:rsidP="00B82359"/>
        </w:tc>
      </w:tr>
    </w:tbl>
    <w:p w14:paraId="40971DD7" w14:textId="77777777" w:rsidR="008D7505" w:rsidRDefault="008D7505" w:rsidP="008D7505">
      <w:r>
        <w:t>Pass count:     /</w:t>
      </w:r>
      <w:proofErr w:type="gramStart"/>
      <w:r>
        <w:t>4</w:t>
      </w:r>
      <w:proofErr w:type="gramEnd"/>
    </w:p>
    <w:p w14:paraId="0060A344" w14:textId="77777777" w:rsidR="008D7505" w:rsidRDefault="008D7505" w:rsidP="008D7505">
      <w:r>
        <w:t>Attach image of illuminated light</w:t>
      </w:r>
    </w:p>
    <w:p w14:paraId="78B7A480" w14:textId="6010D3EC" w:rsidR="00595153" w:rsidRDefault="00595153" w:rsidP="00595153">
      <w:pPr>
        <w:pStyle w:val="Heading3"/>
      </w:pPr>
      <w:bookmarkStart w:id="139" w:name="_Toc479235670"/>
      <w:r>
        <w:t>Grounded Low Voltage Present light</w:t>
      </w:r>
      <w:bookmarkEnd w:id="1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595153" w14:paraId="488F37C7" w14:textId="77777777" w:rsidTr="00B82359">
        <w:tc>
          <w:tcPr>
            <w:tcW w:w="6629" w:type="dxa"/>
          </w:tcPr>
          <w:p w14:paraId="382EBEE2" w14:textId="77777777" w:rsidR="00595153" w:rsidRDefault="00595153" w:rsidP="00B82359">
            <w:r>
              <w:t>Check</w:t>
            </w:r>
          </w:p>
        </w:tc>
        <w:tc>
          <w:tcPr>
            <w:tcW w:w="1887" w:type="dxa"/>
          </w:tcPr>
          <w:p w14:paraId="745DABA8" w14:textId="77777777" w:rsidR="00595153" w:rsidRDefault="00595153" w:rsidP="00B82359">
            <w:r>
              <w:t>Pass</w:t>
            </w:r>
          </w:p>
        </w:tc>
      </w:tr>
      <w:tr w:rsidR="00595153" w14:paraId="3227E533" w14:textId="77777777" w:rsidTr="00B82359">
        <w:tc>
          <w:tcPr>
            <w:tcW w:w="6629" w:type="dxa"/>
          </w:tcPr>
          <w:p w14:paraId="395BAEED" w14:textId="77777777" w:rsidR="00595153" w:rsidRDefault="00595153" w:rsidP="00B82359">
            <w:r>
              <w:t>Clear indicator of function</w:t>
            </w:r>
          </w:p>
        </w:tc>
        <w:tc>
          <w:tcPr>
            <w:tcW w:w="1887" w:type="dxa"/>
          </w:tcPr>
          <w:p w14:paraId="0D528794" w14:textId="77777777" w:rsidR="00595153" w:rsidRDefault="00595153" w:rsidP="00B82359"/>
        </w:tc>
      </w:tr>
      <w:tr w:rsidR="00595153" w14:paraId="6A99D5C0" w14:textId="77777777" w:rsidTr="00B82359">
        <w:tc>
          <w:tcPr>
            <w:tcW w:w="6629" w:type="dxa"/>
          </w:tcPr>
          <w:p w14:paraId="3F90A45A" w14:textId="3D506BD5" w:rsidR="00595153" w:rsidRDefault="00F760E4" w:rsidP="00B82359">
            <w:r>
              <w:t>Green</w:t>
            </w:r>
            <w:r w:rsidR="00595153">
              <w:t xml:space="preserve"> LED</w:t>
            </w:r>
          </w:p>
        </w:tc>
        <w:tc>
          <w:tcPr>
            <w:tcW w:w="1887" w:type="dxa"/>
          </w:tcPr>
          <w:p w14:paraId="2AFDEDD5" w14:textId="77777777" w:rsidR="00595153" w:rsidRDefault="00595153" w:rsidP="00B82359"/>
        </w:tc>
      </w:tr>
      <w:tr w:rsidR="00595153" w14:paraId="7442EBC7" w14:textId="77777777" w:rsidTr="00B82359">
        <w:tc>
          <w:tcPr>
            <w:tcW w:w="6629" w:type="dxa"/>
          </w:tcPr>
          <w:p w14:paraId="2AAA0AA2" w14:textId="77777777" w:rsidR="00595153" w:rsidRDefault="00595153" w:rsidP="00B82359">
            <w:r>
              <w:t>Located in cockpit</w:t>
            </w:r>
          </w:p>
        </w:tc>
        <w:tc>
          <w:tcPr>
            <w:tcW w:w="1887" w:type="dxa"/>
          </w:tcPr>
          <w:p w14:paraId="5866A132" w14:textId="77777777" w:rsidR="00595153" w:rsidRDefault="00595153" w:rsidP="00B82359"/>
        </w:tc>
      </w:tr>
      <w:tr w:rsidR="00595153" w14:paraId="585C2A00" w14:textId="77777777" w:rsidTr="00B82359">
        <w:tc>
          <w:tcPr>
            <w:tcW w:w="6629" w:type="dxa"/>
          </w:tcPr>
          <w:p w14:paraId="465C31B8" w14:textId="7BF84B7C" w:rsidR="00595153" w:rsidRDefault="00595153" w:rsidP="00F760E4">
            <w:r>
              <w:t xml:space="preserve">Illuminates when </w:t>
            </w:r>
            <w:r w:rsidR="00F760E4">
              <w:t>GLV powered</w:t>
            </w:r>
          </w:p>
        </w:tc>
        <w:tc>
          <w:tcPr>
            <w:tcW w:w="1887" w:type="dxa"/>
          </w:tcPr>
          <w:p w14:paraId="59EC4692" w14:textId="77777777" w:rsidR="00595153" w:rsidRDefault="00595153" w:rsidP="00B82359"/>
        </w:tc>
      </w:tr>
    </w:tbl>
    <w:p w14:paraId="62C42F78" w14:textId="77777777" w:rsidR="00595153" w:rsidRDefault="00595153" w:rsidP="00595153">
      <w:r>
        <w:t>Pass count:     /</w:t>
      </w:r>
      <w:proofErr w:type="gramStart"/>
      <w:r>
        <w:t>4</w:t>
      </w:r>
      <w:proofErr w:type="gramEnd"/>
    </w:p>
    <w:p w14:paraId="1B5DF6E6" w14:textId="77777777" w:rsidR="00595153" w:rsidRDefault="00595153" w:rsidP="00595153">
      <w:r>
        <w:t>Attach image of illuminated light</w:t>
      </w:r>
    </w:p>
    <w:p w14:paraId="4B87FB18" w14:textId="2E04DDAD" w:rsidR="00EE1A6C" w:rsidRDefault="00EE1A6C" w:rsidP="001E4D46">
      <w:pPr>
        <w:pStyle w:val="Heading3"/>
        <w:pPrChange w:id="140" w:author="ahmadw" w:date="2018-03-18T15:02:00Z">
          <w:pPr>
            <w:pStyle w:val="Heading3"/>
          </w:pPr>
        </w:pPrChange>
      </w:pPr>
      <w:bookmarkStart w:id="141" w:name="_Toc479235671"/>
      <w:r>
        <w:t xml:space="preserve">Tractive System </w:t>
      </w:r>
      <w:del w:id="142" w:author="ahmadw" w:date="2018-03-18T15:02:00Z">
        <w:r w:rsidDel="001E4D46">
          <w:delText xml:space="preserve">Energized </w:delText>
        </w:r>
      </w:del>
      <w:ins w:id="143" w:author="ahmadw" w:date="2018-03-18T15:02:00Z">
        <w:r w:rsidR="001E4D46">
          <w:t>Active</w:t>
        </w:r>
        <w:r w:rsidR="001E4D46">
          <w:t xml:space="preserve"> </w:t>
        </w:r>
      </w:ins>
      <w:r>
        <w:t>L</w:t>
      </w:r>
      <w:ins w:id="144" w:author="ahmadw" w:date="2018-03-18T15:02:00Z">
        <w:r w:rsidR="001E4D46">
          <w:t>amp</w:t>
        </w:r>
      </w:ins>
      <w:del w:id="145" w:author="ahmadw" w:date="2018-03-18T15:02:00Z">
        <w:r w:rsidDel="001E4D46">
          <w:delText>ight</w:delText>
        </w:r>
      </w:del>
      <w:bookmarkEnd w:id="1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841"/>
      </w:tblGrid>
      <w:tr w:rsidR="00EE1A6C" w14:paraId="1C204F32" w14:textId="77777777" w:rsidTr="00B82359">
        <w:tc>
          <w:tcPr>
            <w:tcW w:w="6629" w:type="dxa"/>
          </w:tcPr>
          <w:p w14:paraId="3AB8B617" w14:textId="77777777" w:rsidR="00EE1A6C" w:rsidRDefault="00EE1A6C" w:rsidP="00B82359">
            <w:r>
              <w:t>Check</w:t>
            </w:r>
          </w:p>
        </w:tc>
        <w:tc>
          <w:tcPr>
            <w:tcW w:w="1887" w:type="dxa"/>
          </w:tcPr>
          <w:p w14:paraId="5B2E592F" w14:textId="77777777" w:rsidR="00EE1A6C" w:rsidRDefault="00EE1A6C" w:rsidP="00B82359">
            <w:r>
              <w:t>Pass</w:t>
            </w:r>
          </w:p>
        </w:tc>
      </w:tr>
      <w:tr w:rsidR="00EE1A6C" w14:paraId="6C9426C1" w14:textId="77777777" w:rsidTr="00B82359">
        <w:tc>
          <w:tcPr>
            <w:tcW w:w="6629" w:type="dxa"/>
          </w:tcPr>
          <w:p w14:paraId="1E8AF2F4" w14:textId="62235208" w:rsidR="00EE1A6C" w:rsidRDefault="0051274A" w:rsidP="00B82359">
            <w:r>
              <w:t>2Hz-5Hz frequency when on</w:t>
            </w:r>
          </w:p>
        </w:tc>
        <w:tc>
          <w:tcPr>
            <w:tcW w:w="1887" w:type="dxa"/>
          </w:tcPr>
          <w:p w14:paraId="5397408C" w14:textId="77777777" w:rsidR="00EE1A6C" w:rsidRDefault="00EE1A6C" w:rsidP="00B82359"/>
        </w:tc>
      </w:tr>
      <w:tr w:rsidR="00EE1A6C" w14:paraId="33A0DBD6" w14:textId="77777777" w:rsidTr="00B82359">
        <w:tc>
          <w:tcPr>
            <w:tcW w:w="6629" w:type="dxa"/>
          </w:tcPr>
          <w:p w14:paraId="0A9FA989" w14:textId="06B31475" w:rsidR="00EE1A6C" w:rsidRDefault="0051274A" w:rsidP="00B82359">
            <w:del w:id="146" w:author="ahmadw" w:date="2018-03-18T15:03:00Z">
              <w:r w:rsidDel="001E4D46">
                <w:delText>Amber strobe</w:delText>
              </w:r>
            </w:del>
            <w:ins w:id="147" w:author="ahmadw" w:date="2018-03-18T15:03:00Z">
              <w:r w:rsidR="001E4D46">
                <w:t>Red Strobe</w:t>
              </w:r>
            </w:ins>
          </w:p>
        </w:tc>
        <w:tc>
          <w:tcPr>
            <w:tcW w:w="1887" w:type="dxa"/>
          </w:tcPr>
          <w:p w14:paraId="2A37A425" w14:textId="77777777" w:rsidR="00EE1A6C" w:rsidRDefault="00EE1A6C" w:rsidP="00B82359"/>
        </w:tc>
      </w:tr>
      <w:tr w:rsidR="00EE1A6C" w14:paraId="61433A51" w14:textId="77777777" w:rsidTr="00B82359">
        <w:tc>
          <w:tcPr>
            <w:tcW w:w="6629" w:type="dxa"/>
          </w:tcPr>
          <w:p w14:paraId="3D1E63A7" w14:textId="548A4C84" w:rsidR="00EE1A6C" w:rsidRDefault="00EE1A6C" w:rsidP="00BF573D">
            <w:del w:id="148" w:author="ahmadw" w:date="2018-03-18T15:03:00Z">
              <w:r w:rsidDel="001E4D46">
                <w:delText xml:space="preserve">Located </w:delText>
              </w:r>
              <w:r w:rsidR="00BF573D" w:rsidDel="001E4D46">
                <w:delText xml:space="preserve">on </w:delText>
              </w:r>
              <w:r w:rsidR="001E30B9" w:rsidDel="001E4D46">
                <w:delText>dyno specific panel</w:delText>
              </w:r>
              <w:r w:rsidR="002A48E1" w:rsidDel="001E4D46">
                <w:delText xml:space="preserve"> (will be on car in future)</w:delText>
              </w:r>
            </w:del>
            <w:ins w:id="149" w:author="ahmadw" w:date="2018-03-18T15:03:00Z">
              <w:r w:rsidR="001E4D46">
                <w:t>Mounted on the main hull, above driver helmet</w:t>
              </w:r>
            </w:ins>
          </w:p>
        </w:tc>
        <w:tc>
          <w:tcPr>
            <w:tcW w:w="1887" w:type="dxa"/>
          </w:tcPr>
          <w:p w14:paraId="51E1DF60" w14:textId="77777777" w:rsidR="00EE1A6C" w:rsidRDefault="00EE1A6C" w:rsidP="00B82359"/>
        </w:tc>
      </w:tr>
      <w:tr w:rsidR="00EE1A6C" w14:paraId="70A2E3A6" w14:textId="77777777" w:rsidTr="00B82359">
        <w:tc>
          <w:tcPr>
            <w:tcW w:w="6629" w:type="dxa"/>
          </w:tcPr>
          <w:p w14:paraId="6B212A76" w14:textId="01A574C1" w:rsidR="00EE1A6C" w:rsidRDefault="00EE1A6C" w:rsidP="008601B2">
            <w:r>
              <w:t xml:space="preserve">Illuminates when </w:t>
            </w:r>
            <w:r w:rsidR="008601B2">
              <w:t>AIRs closed</w:t>
            </w:r>
          </w:p>
        </w:tc>
        <w:tc>
          <w:tcPr>
            <w:tcW w:w="1887" w:type="dxa"/>
          </w:tcPr>
          <w:p w14:paraId="7266E66D" w14:textId="77777777" w:rsidR="00EE1A6C" w:rsidRDefault="00EE1A6C" w:rsidP="00B82359"/>
        </w:tc>
      </w:tr>
    </w:tbl>
    <w:p w14:paraId="3404417B" w14:textId="77777777" w:rsidR="00EE1A6C" w:rsidRDefault="00EE1A6C" w:rsidP="00EE1A6C">
      <w:r>
        <w:t>Pass count:     /</w:t>
      </w:r>
      <w:proofErr w:type="gramStart"/>
      <w:r>
        <w:t>4</w:t>
      </w:r>
      <w:proofErr w:type="gramEnd"/>
    </w:p>
    <w:p w14:paraId="2250CDFF" w14:textId="77777777" w:rsidR="00EE1A6C" w:rsidRDefault="00EE1A6C" w:rsidP="00EE1A6C">
      <w:r>
        <w:t>Attach image of illuminated light</w:t>
      </w:r>
    </w:p>
    <w:p w14:paraId="3FFB9A9C" w14:textId="21B4DD87" w:rsidR="00FF287F" w:rsidDel="001E4D46" w:rsidRDefault="00FF287F" w:rsidP="00FF287F">
      <w:pPr>
        <w:pStyle w:val="Heading3"/>
        <w:rPr>
          <w:del w:id="150" w:author="ahmadw" w:date="2018-03-18T15:03:00Z"/>
        </w:rPr>
      </w:pPr>
      <w:bookmarkStart w:id="151" w:name="_Toc479235672"/>
      <w:del w:id="152" w:author="ahmadw" w:date="2018-03-18T15:03:00Z">
        <w:r w:rsidDel="001E4D46">
          <w:delText xml:space="preserve">Tractive System </w:delText>
        </w:r>
        <w:r w:rsidR="00A023F4" w:rsidDel="001E4D46">
          <w:delText>Active Light</w:delText>
        </w:r>
        <w:bookmarkEnd w:id="151"/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FF287F" w:rsidDel="001E4D46" w14:paraId="576A358F" w14:textId="23B8ABED" w:rsidTr="00B82359">
        <w:trPr>
          <w:del w:id="153" w:author="ahmadw" w:date="2018-03-18T15:03:00Z"/>
        </w:trPr>
        <w:tc>
          <w:tcPr>
            <w:tcW w:w="6629" w:type="dxa"/>
          </w:tcPr>
          <w:p w14:paraId="32672EAF" w14:textId="6EE283BD" w:rsidR="00FF287F" w:rsidDel="001E4D46" w:rsidRDefault="00FF287F" w:rsidP="00B82359">
            <w:pPr>
              <w:rPr>
                <w:del w:id="154" w:author="ahmadw" w:date="2018-03-18T15:03:00Z"/>
              </w:rPr>
            </w:pPr>
            <w:del w:id="155" w:author="ahmadw" w:date="2018-03-18T15:03:00Z">
              <w:r w:rsidDel="001E4D46">
                <w:delText>Check</w:delText>
              </w:r>
            </w:del>
          </w:p>
        </w:tc>
        <w:tc>
          <w:tcPr>
            <w:tcW w:w="1887" w:type="dxa"/>
          </w:tcPr>
          <w:p w14:paraId="3B76CB83" w14:textId="02E4EF30" w:rsidR="00FF287F" w:rsidDel="001E4D46" w:rsidRDefault="00FF287F" w:rsidP="00B82359">
            <w:pPr>
              <w:rPr>
                <w:del w:id="156" w:author="ahmadw" w:date="2018-03-18T15:03:00Z"/>
              </w:rPr>
            </w:pPr>
            <w:del w:id="157" w:author="ahmadw" w:date="2018-03-18T15:03:00Z">
              <w:r w:rsidDel="001E4D46">
                <w:delText>Pass</w:delText>
              </w:r>
            </w:del>
          </w:p>
        </w:tc>
      </w:tr>
      <w:tr w:rsidR="00FF287F" w:rsidDel="001E4D46" w14:paraId="032FF293" w14:textId="184BFC22" w:rsidTr="00B82359">
        <w:trPr>
          <w:del w:id="158" w:author="ahmadw" w:date="2018-03-18T15:03:00Z"/>
        </w:trPr>
        <w:tc>
          <w:tcPr>
            <w:tcW w:w="6629" w:type="dxa"/>
          </w:tcPr>
          <w:p w14:paraId="2095880B" w14:textId="1F389E19" w:rsidR="00FF287F" w:rsidDel="001E4D46" w:rsidRDefault="007F6F6B" w:rsidP="00B82359">
            <w:pPr>
              <w:rPr>
                <w:del w:id="159" w:author="ahmadw" w:date="2018-03-18T15:03:00Z"/>
              </w:rPr>
            </w:pPr>
            <w:del w:id="160" w:author="ahmadw" w:date="2018-03-18T15:03:00Z">
              <w:r w:rsidDel="001E4D46">
                <w:delText>2 lights present (LHS + RHS)</w:delText>
              </w:r>
            </w:del>
          </w:p>
        </w:tc>
        <w:tc>
          <w:tcPr>
            <w:tcW w:w="1887" w:type="dxa"/>
          </w:tcPr>
          <w:p w14:paraId="2390C05A" w14:textId="5A15FB06" w:rsidR="00FF287F" w:rsidDel="001E4D46" w:rsidRDefault="00FF287F" w:rsidP="00B82359">
            <w:pPr>
              <w:rPr>
                <w:del w:id="161" w:author="ahmadw" w:date="2018-03-18T15:03:00Z"/>
              </w:rPr>
            </w:pPr>
          </w:p>
        </w:tc>
      </w:tr>
      <w:tr w:rsidR="00FF287F" w:rsidDel="001E4D46" w14:paraId="478D69F3" w14:textId="577DA542" w:rsidTr="00B82359">
        <w:trPr>
          <w:del w:id="162" w:author="ahmadw" w:date="2018-03-18T15:03:00Z"/>
        </w:trPr>
        <w:tc>
          <w:tcPr>
            <w:tcW w:w="6629" w:type="dxa"/>
          </w:tcPr>
          <w:p w14:paraId="61799584" w14:textId="20AEA22F" w:rsidR="00FF287F" w:rsidDel="001E4D46" w:rsidRDefault="00A023F4" w:rsidP="00A023F4">
            <w:pPr>
              <w:rPr>
                <w:del w:id="163" w:author="ahmadw" w:date="2018-03-18T15:03:00Z"/>
              </w:rPr>
            </w:pPr>
            <w:del w:id="164" w:author="ahmadw" w:date="2018-03-18T15:03:00Z">
              <w:r w:rsidDel="001E4D46">
                <w:delText>Red light</w:delText>
              </w:r>
              <w:r w:rsidR="0080760A" w:rsidDel="001E4D46">
                <w:delText>s</w:delText>
              </w:r>
            </w:del>
          </w:p>
        </w:tc>
        <w:tc>
          <w:tcPr>
            <w:tcW w:w="1887" w:type="dxa"/>
          </w:tcPr>
          <w:p w14:paraId="1069D7ED" w14:textId="6690AE5A" w:rsidR="00FF287F" w:rsidDel="001E4D46" w:rsidRDefault="00FF287F" w:rsidP="00B82359">
            <w:pPr>
              <w:rPr>
                <w:del w:id="165" w:author="ahmadw" w:date="2018-03-18T15:03:00Z"/>
              </w:rPr>
            </w:pPr>
          </w:p>
        </w:tc>
      </w:tr>
      <w:tr w:rsidR="00FF287F" w:rsidDel="001E4D46" w14:paraId="1C9D6FBD" w14:textId="22B66531" w:rsidTr="00B82359">
        <w:trPr>
          <w:del w:id="166" w:author="ahmadw" w:date="2018-03-18T15:03:00Z"/>
        </w:trPr>
        <w:tc>
          <w:tcPr>
            <w:tcW w:w="6629" w:type="dxa"/>
          </w:tcPr>
          <w:p w14:paraId="17267ABA" w14:textId="0A39CAC4" w:rsidR="00FF287F" w:rsidDel="001E4D46" w:rsidRDefault="00FF287F" w:rsidP="00B82359">
            <w:pPr>
              <w:rPr>
                <w:del w:id="167" w:author="ahmadw" w:date="2018-03-18T15:03:00Z"/>
              </w:rPr>
            </w:pPr>
            <w:del w:id="168" w:author="ahmadw" w:date="2018-03-18T15:03:00Z">
              <w:r w:rsidDel="001E4D46">
                <w:delText>Located on dyno specific panel (will be on car in future)</w:delText>
              </w:r>
            </w:del>
          </w:p>
        </w:tc>
        <w:tc>
          <w:tcPr>
            <w:tcW w:w="1887" w:type="dxa"/>
          </w:tcPr>
          <w:p w14:paraId="3A3EF72E" w14:textId="6624895B" w:rsidR="00FF287F" w:rsidDel="001E4D46" w:rsidRDefault="00FF287F" w:rsidP="00B82359">
            <w:pPr>
              <w:rPr>
                <w:del w:id="169" w:author="ahmadw" w:date="2018-03-18T15:03:00Z"/>
              </w:rPr>
            </w:pPr>
          </w:p>
        </w:tc>
      </w:tr>
      <w:tr w:rsidR="00FF287F" w:rsidDel="001E4D46" w14:paraId="0760B8CC" w14:textId="3CF4F7DE" w:rsidTr="00B82359">
        <w:trPr>
          <w:del w:id="170" w:author="ahmadw" w:date="2018-03-18T15:03:00Z"/>
        </w:trPr>
        <w:tc>
          <w:tcPr>
            <w:tcW w:w="6629" w:type="dxa"/>
          </w:tcPr>
          <w:p w14:paraId="5ED458D6" w14:textId="1131C499" w:rsidR="00FF287F" w:rsidDel="001E4D46" w:rsidRDefault="00FF287F" w:rsidP="007F6F6B">
            <w:pPr>
              <w:rPr>
                <w:del w:id="171" w:author="ahmadw" w:date="2018-03-18T15:03:00Z"/>
              </w:rPr>
            </w:pPr>
            <w:del w:id="172" w:author="ahmadw" w:date="2018-03-18T15:03:00Z">
              <w:r w:rsidDel="001E4D46">
                <w:delText xml:space="preserve">Illuminates when </w:delText>
              </w:r>
              <w:r w:rsidR="007F6F6B" w:rsidDel="001E4D46">
                <w:delText>HV present outside of car</w:delText>
              </w:r>
            </w:del>
          </w:p>
        </w:tc>
        <w:tc>
          <w:tcPr>
            <w:tcW w:w="1887" w:type="dxa"/>
          </w:tcPr>
          <w:p w14:paraId="1360E5E8" w14:textId="3D4FE445" w:rsidR="00FF287F" w:rsidDel="001E4D46" w:rsidRDefault="00FF287F" w:rsidP="00B82359">
            <w:pPr>
              <w:rPr>
                <w:del w:id="173" w:author="ahmadw" w:date="2018-03-18T15:03:00Z"/>
              </w:rPr>
            </w:pPr>
          </w:p>
        </w:tc>
      </w:tr>
    </w:tbl>
    <w:p w14:paraId="249E107A" w14:textId="1CD5E075" w:rsidR="00FF287F" w:rsidDel="001E4D46" w:rsidRDefault="00FF287F" w:rsidP="00FF287F">
      <w:pPr>
        <w:rPr>
          <w:del w:id="174" w:author="ahmadw" w:date="2018-03-18T15:03:00Z"/>
        </w:rPr>
      </w:pPr>
      <w:del w:id="175" w:author="ahmadw" w:date="2018-03-18T15:03:00Z">
        <w:r w:rsidDel="001E4D46">
          <w:delText>Pass count:     /4</w:delText>
        </w:r>
      </w:del>
    </w:p>
    <w:p w14:paraId="4A534CD7" w14:textId="5410B60E" w:rsidR="0080760A" w:rsidRDefault="00FF287F" w:rsidP="008D7505">
      <w:del w:id="176" w:author="ahmadw" w:date="2018-03-18T15:03:00Z">
        <w:r w:rsidDel="001E4D46">
          <w:delText>Attach image of illuminated light</w:delText>
        </w:r>
      </w:del>
      <w:r w:rsidR="0080760A">
        <w:br w:type="page"/>
      </w:r>
    </w:p>
    <w:p w14:paraId="109A8B30" w14:textId="7DF2A8E6" w:rsidR="00F44BF2" w:rsidRDefault="00F44BF2" w:rsidP="00F44BF2">
      <w:pPr>
        <w:pStyle w:val="Heading3"/>
      </w:pPr>
      <w:bookmarkStart w:id="177" w:name="_Toc479235673"/>
      <w:r>
        <w:lastRenderedPageBreak/>
        <w:t>Brake light</w:t>
      </w:r>
      <w:bookmarkEnd w:id="17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F44BF2" w14:paraId="63270769" w14:textId="77777777" w:rsidTr="00B82359">
        <w:tc>
          <w:tcPr>
            <w:tcW w:w="6629" w:type="dxa"/>
          </w:tcPr>
          <w:p w14:paraId="13DA656A" w14:textId="77777777" w:rsidR="00F44BF2" w:rsidRDefault="00F44BF2" w:rsidP="00B82359">
            <w:r>
              <w:t>Check</w:t>
            </w:r>
          </w:p>
        </w:tc>
        <w:tc>
          <w:tcPr>
            <w:tcW w:w="1887" w:type="dxa"/>
          </w:tcPr>
          <w:p w14:paraId="3C715718" w14:textId="77777777" w:rsidR="00F44BF2" w:rsidRDefault="00F44BF2" w:rsidP="00B82359">
            <w:r>
              <w:t>Pass</w:t>
            </w:r>
          </w:p>
        </w:tc>
      </w:tr>
      <w:tr w:rsidR="00F44BF2" w14:paraId="1AF386D8" w14:textId="77777777" w:rsidTr="00B82359">
        <w:tc>
          <w:tcPr>
            <w:tcW w:w="6629" w:type="dxa"/>
          </w:tcPr>
          <w:p w14:paraId="6B544339" w14:textId="63E50EF8" w:rsidR="00F44BF2" w:rsidRDefault="00F44BF2" w:rsidP="00F44BF2">
            <w:r>
              <w:t xml:space="preserve">1 light present </w:t>
            </w:r>
          </w:p>
        </w:tc>
        <w:tc>
          <w:tcPr>
            <w:tcW w:w="1887" w:type="dxa"/>
          </w:tcPr>
          <w:p w14:paraId="1AA3DA1F" w14:textId="77777777" w:rsidR="00F44BF2" w:rsidRDefault="00F44BF2" w:rsidP="00B82359"/>
        </w:tc>
      </w:tr>
      <w:tr w:rsidR="00F44BF2" w14:paraId="2B994EC0" w14:textId="77777777" w:rsidTr="00B82359">
        <w:tc>
          <w:tcPr>
            <w:tcW w:w="6629" w:type="dxa"/>
          </w:tcPr>
          <w:p w14:paraId="0B88CD0F" w14:textId="77777777" w:rsidR="00F44BF2" w:rsidRDefault="00F44BF2" w:rsidP="00B82359">
            <w:r>
              <w:t>Red light</w:t>
            </w:r>
          </w:p>
        </w:tc>
        <w:tc>
          <w:tcPr>
            <w:tcW w:w="1887" w:type="dxa"/>
          </w:tcPr>
          <w:p w14:paraId="1A2F81F5" w14:textId="77777777" w:rsidR="00F44BF2" w:rsidRDefault="00F44BF2" w:rsidP="00B82359"/>
        </w:tc>
      </w:tr>
      <w:tr w:rsidR="00F44BF2" w14:paraId="5E4F1CAB" w14:textId="77777777" w:rsidTr="00B82359">
        <w:tc>
          <w:tcPr>
            <w:tcW w:w="6629" w:type="dxa"/>
          </w:tcPr>
          <w:p w14:paraId="336EDED0" w14:textId="77777777" w:rsidR="00F44BF2" w:rsidRDefault="00F44BF2" w:rsidP="00B82359">
            <w:r>
              <w:t>Located on dyno specific panel (will be on car in future)</w:t>
            </w:r>
          </w:p>
        </w:tc>
        <w:tc>
          <w:tcPr>
            <w:tcW w:w="1887" w:type="dxa"/>
          </w:tcPr>
          <w:p w14:paraId="3F669AD8" w14:textId="77777777" w:rsidR="00F44BF2" w:rsidRDefault="00F44BF2" w:rsidP="00B82359"/>
        </w:tc>
      </w:tr>
      <w:tr w:rsidR="00F44BF2" w14:paraId="41A2C23D" w14:textId="77777777" w:rsidTr="00B82359">
        <w:tc>
          <w:tcPr>
            <w:tcW w:w="6629" w:type="dxa"/>
          </w:tcPr>
          <w:p w14:paraId="1C0BC1E9" w14:textId="78AE3A5E" w:rsidR="00F44BF2" w:rsidRDefault="00F44BF2" w:rsidP="00E5045D">
            <w:r>
              <w:t xml:space="preserve">Illuminates when </w:t>
            </w:r>
            <w:r w:rsidR="00E5045D">
              <w:t>brake pressed</w:t>
            </w:r>
            <w:r w:rsidR="00327D34">
              <w:t xml:space="preserve"> and GLV on</w:t>
            </w:r>
          </w:p>
        </w:tc>
        <w:tc>
          <w:tcPr>
            <w:tcW w:w="1887" w:type="dxa"/>
          </w:tcPr>
          <w:p w14:paraId="0A1ACFCE" w14:textId="77777777" w:rsidR="00F44BF2" w:rsidRDefault="00F44BF2" w:rsidP="00B82359"/>
        </w:tc>
      </w:tr>
    </w:tbl>
    <w:p w14:paraId="1C02850A" w14:textId="77777777" w:rsidR="00F44BF2" w:rsidRDefault="00F44BF2" w:rsidP="00F44BF2">
      <w:r>
        <w:t>Pass count:     /</w:t>
      </w:r>
      <w:proofErr w:type="gramStart"/>
      <w:r>
        <w:t>4</w:t>
      </w:r>
      <w:proofErr w:type="gramEnd"/>
    </w:p>
    <w:p w14:paraId="27B6932C" w14:textId="77777777" w:rsidR="00F44BF2" w:rsidRDefault="00F44BF2" w:rsidP="00F44BF2">
      <w:r>
        <w:t>Attach image of illuminated light</w:t>
      </w:r>
    </w:p>
    <w:p w14:paraId="712E19A4" w14:textId="6DCBE5AB" w:rsidR="00F44BF2" w:rsidRDefault="00C922C4" w:rsidP="00C922C4">
      <w:pPr>
        <w:pStyle w:val="Heading2"/>
      </w:pPr>
      <w:bookmarkStart w:id="178" w:name="_Toc479235674"/>
      <w:r>
        <w:t>Buttons and switches</w:t>
      </w:r>
      <w:bookmarkEnd w:id="178"/>
    </w:p>
    <w:p w14:paraId="60BA7FF6" w14:textId="4236C124" w:rsidR="00C922C4" w:rsidRPr="00C922C4" w:rsidRDefault="00C922C4" w:rsidP="00C922C4">
      <w:pPr>
        <w:pStyle w:val="Heading3"/>
      </w:pPr>
      <w:bookmarkStart w:id="179" w:name="_Toc479235675"/>
      <w:r>
        <w:t>FWD/REV switch</w:t>
      </w:r>
      <w:bookmarkEnd w:id="1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1846"/>
      </w:tblGrid>
      <w:tr w:rsidR="0035215B" w14:paraId="12E1263A" w14:textId="77777777" w:rsidTr="00B82359">
        <w:tc>
          <w:tcPr>
            <w:tcW w:w="6629" w:type="dxa"/>
          </w:tcPr>
          <w:p w14:paraId="23233480" w14:textId="77777777" w:rsidR="0035215B" w:rsidRDefault="0035215B" w:rsidP="00B82359">
            <w:r>
              <w:t>Check</w:t>
            </w:r>
          </w:p>
        </w:tc>
        <w:tc>
          <w:tcPr>
            <w:tcW w:w="1887" w:type="dxa"/>
          </w:tcPr>
          <w:p w14:paraId="18A1D125" w14:textId="77777777" w:rsidR="0035215B" w:rsidRDefault="0035215B" w:rsidP="00B82359">
            <w:r>
              <w:t>Pass</w:t>
            </w:r>
          </w:p>
        </w:tc>
      </w:tr>
      <w:tr w:rsidR="0035215B" w14:paraId="5AEBDFC7" w14:textId="77777777" w:rsidTr="00B82359">
        <w:tc>
          <w:tcPr>
            <w:tcW w:w="6629" w:type="dxa"/>
          </w:tcPr>
          <w:p w14:paraId="628431DF" w14:textId="2342E9CE" w:rsidR="0035215B" w:rsidRDefault="00696EE6" w:rsidP="00B82359">
            <w:r>
              <w:t>Clearly labeled</w:t>
            </w:r>
            <w:r w:rsidR="0035215B">
              <w:t xml:space="preserve"> </w:t>
            </w:r>
          </w:p>
        </w:tc>
        <w:tc>
          <w:tcPr>
            <w:tcW w:w="1887" w:type="dxa"/>
          </w:tcPr>
          <w:p w14:paraId="047A17B3" w14:textId="77777777" w:rsidR="0035215B" w:rsidRDefault="0035215B" w:rsidP="00B82359"/>
        </w:tc>
      </w:tr>
      <w:tr w:rsidR="0035215B" w14:paraId="026D3676" w14:textId="77777777" w:rsidTr="00B82359">
        <w:tc>
          <w:tcPr>
            <w:tcW w:w="6629" w:type="dxa"/>
          </w:tcPr>
          <w:p w14:paraId="25F4C683" w14:textId="4821AD59" w:rsidR="0035215B" w:rsidRDefault="00696EE6" w:rsidP="00696EE6">
            <w:r>
              <w:t>Key switch 2 position</w:t>
            </w:r>
          </w:p>
        </w:tc>
        <w:tc>
          <w:tcPr>
            <w:tcW w:w="1887" w:type="dxa"/>
          </w:tcPr>
          <w:p w14:paraId="3A7054AD" w14:textId="77777777" w:rsidR="0035215B" w:rsidRDefault="0035215B" w:rsidP="00B82359"/>
        </w:tc>
      </w:tr>
      <w:tr w:rsidR="0035215B" w14:paraId="193CB14C" w14:textId="77777777" w:rsidTr="00B82359">
        <w:tc>
          <w:tcPr>
            <w:tcW w:w="6629" w:type="dxa"/>
          </w:tcPr>
          <w:p w14:paraId="32CEF687" w14:textId="618DC28C" w:rsidR="0035215B" w:rsidRDefault="00696EE6" w:rsidP="00B82359">
            <w:r>
              <w:t>Key can be removed in either state</w:t>
            </w:r>
          </w:p>
        </w:tc>
        <w:tc>
          <w:tcPr>
            <w:tcW w:w="1887" w:type="dxa"/>
          </w:tcPr>
          <w:p w14:paraId="48D47296" w14:textId="77777777" w:rsidR="0035215B" w:rsidRDefault="0035215B" w:rsidP="00B82359"/>
        </w:tc>
      </w:tr>
      <w:tr w:rsidR="0035215B" w14:paraId="673FD7FA" w14:textId="77777777" w:rsidTr="00B82359">
        <w:tc>
          <w:tcPr>
            <w:tcW w:w="6629" w:type="dxa"/>
          </w:tcPr>
          <w:p w14:paraId="486A6B0E" w14:textId="6BCED945" w:rsidR="0035215B" w:rsidRDefault="00696EE6" w:rsidP="00B82359">
            <w:r>
              <w:t xml:space="preserve">Mounted on TSI </w:t>
            </w:r>
            <w:r w:rsidR="005F69DC">
              <w:t>box</w:t>
            </w:r>
          </w:p>
        </w:tc>
        <w:tc>
          <w:tcPr>
            <w:tcW w:w="1887" w:type="dxa"/>
          </w:tcPr>
          <w:p w14:paraId="3599C5A3" w14:textId="77777777" w:rsidR="0035215B" w:rsidRDefault="0035215B" w:rsidP="00B82359"/>
        </w:tc>
      </w:tr>
    </w:tbl>
    <w:p w14:paraId="22C642FC" w14:textId="5DA9B70D" w:rsidR="000D056D" w:rsidRDefault="003418EF" w:rsidP="008D7505">
      <w:r>
        <w:t>Pass count:</w:t>
      </w:r>
      <w:r w:rsidR="005E77BD">
        <w:t xml:space="preserve">     /</w:t>
      </w:r>
      <w:proofErr w:type="gramStart"/>
      <w:r w:rsidR="005E77BD">
        <w:t>4</w:t>
      </w:r>
      <w:proofErr w:type="gramEnd"/>
    </w:p>
    <w:p w14:paraId="398D67BB" w14:textId="75ED7791" w:rsidR="003418EF" w:rsidRDefault="003418EF" w:rsidP="008D7505">
      <w:r>
        <w:t>Attach image of button/switch:</w:t>
      </w:r>
    </w:p>
    <w:p w14:paraId="1941BFDF" w14:textId="1ACFBEB4" w:rsidR="004F71B7" w:rsidRPr="00C922C4" w:rsidRDefault="002E1813" w:rsidP="004F71B7">
      <w:pPr>
        <w:pStyle w:val="Heading3"/>
      </w:pPr>
      <w:bookmarkStart w:id="180" w:name="_Toc479235676"/>
      <w:r>
        <w:t>Driver Reset</w:t>
      </w:r>
      <w:bookmarkEnd w:id="1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4F71B7" w14:paraId="462F3568" w14:textId="77777777" w:rsidTr="00B82359">
        <w:tc>
          <w:tcPr>
            <w:tcW w:w="6629" w:type="dxa"/>
          </w:tcPr>
          <w:p w14:paraId="0A6A7A5F" w14:textId="77777777" w:rsidR="004F71B7" w:rsidRDefault="004F71B7" w:rsidP="00B82359">
            <w:r>
              <w:t>Check</w:t>
            </w:r>
          </w:p>
        </w:tc>
        <w:tc>
          <w:tcPr>
            <w:tcW w:w="1887" w:type="dxa"/>
          </w:tcPr>
          <w:p w14:paraId="31E5565E" w14:textId="77777777" w:rsidR="004F71B7" w:rsidRDefault="004F71B7" w:rsidP="00B82359">
            <w:r>
              <w:t>Pass</w:t>
            </w:r>
          </w:p>
        </w:tc>
      </w:tr>
      <w:tr w:rsidR="004F71B7" w14:paraId="1B10CD9E" w14:textId="77777777" w:rsidTr="00B82359">
        <w:tc>
          <w:tcPr>
            <w:tcW w:w="6629" w:type="dxa"/>
          </w:tcPr>
          <w:p w14:paraId="1C20A7C8" w14:textId="77777777" w:rsidR="004F71B7" w:rsidRDefault="004F71B7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2BD164B2" w14:textId="77777777" w:rsidR="004F71B7" w:rsidRDefault="004F71B7" w:rsidP="00B82359"/>
        </w:tc>
      </w:tr>
      <w:tr w:rsidR="004F71B7" w14:paraId="75436551" w14:textId="77777777" w:rsidTr="00B82359">
        <w:tc>
          <w:tcPr>
            <w:tcW w:w="6629" w:type="dxa"/>
          </w:tcPr>
          <w:p w14:paraId="6EACEEC7" w14:textId="54850068" w:rsidR="004F71B7" w:rsidRDefault="004F71B7" w:rsidP="004F71B7">
            <w:r>
              <w:t>Green button</w:t>
            </w:r>
          </w:p>
        </w:tc>
        <w:tc>
          <w:tcPr>
            <w:tcW w:w="1887" w:type="dxa"/>
          </w:tcPr>
          <w:p w14:paraId="7B5133F6" w14:textId="77777777" w:rsidR="004F71B7" w:rsidRDefault="004F71B7" w:rsidP="00B82359"/>
        </w:tc>
      </w:tr>
      <w:tr w:rsidR="004F71B7" w14:paraId="12AAAE3E" w14:textId="77777777" w:rsidTr="00B82359">
        <w:tc>
          <w:tcPr>
            <w:tcW w:w="6629" w:type="dxa"/>
          </w:tcPr>
          <w:p w14:paraId="3592C57E" w14:textId="3E25CCFB" w:rsidR="004F71B7" w:rsidRDefault="004F71B7" w:rsidP="00B82359">
            <w:r>
              <w:t>Momentary switch</w:t>
            </w:r>
          </w:p>
        </w:tc>
        <w:tc>
          <w:tcPr>
            <w:tcW w:w="1887" w:type="dxa"/>
          </w:tcPr>
          <w:p w14:paraId="5AAF505C" w14:textId="77777777" w:rsidR="004F71B7" w:rsidRDefault="004F71B7" w:rsidP="00B82359"/>
        </w:tc>
      </w:tr>
      <w:tr w:rsidR="004F71B7" w14:paraId="16CF1654" w14:textId="77777777" w:rsidTr="00B82359">
        <w:tc>
          <w:tcPr>
            <w:tcW w:w="6629" w:type="dxa"/>
          </w:tcPr>
          <w:p w14:paraId="38EB4BAD" w14:textId="60BAE5D5" w:rsidR="004F71B7" w:rsidRDefault="004F71B7" w:rsidP="00B82359">
            <w:r>
              <w:t>Mounted in cockpit</w:t>
            </w:r>
          </w:p>
        </w:tc>
        <w:tc>
          <w:tcPr>
            <w:tcW w:w="1887" w:type="dxa"/>
          </w:tcPr>
          <w:p w14:paraId="35C30CCE" w14:textId="77777777" w:rsidR="004F71B7" w:rsidRDefault="004F71B7" w:rsidP="00B82359"/>
        </w:tc>
      </w:tr>
    </w:tbl>
    <w:p w14:paraId="21983FAD" w14:textId="1D54829D" w:rsidR="004F71B7" w:rsidRDefault="004F71B7" w:rsidP="004F71B7">
      <w:r>
        <w:t>Pass count:</w:t>
      </w:r>
      <w:r w:rsidR="00D3178C">
        <w:t xml:space="preserve">     /</w:t>
      </w:r>
      <w:proofErr w:type="gramStart"/>
      <w:r w:rsidR="00D3178C">
        <w:t>4</w:t>
      </w:r>
      <w:proofErr w:type="gramEnd"/>
    </w:p>
    <w:p w14:paraId="68CF9B4C" w14:textId="7C5CBE97" w:rsidR="0098746E" w:rsidRDefault="004F71B7" w:rsidP="004F71B7">
      <w:r>
        <w:t>Attach image of button/switch:</w:t>
      </w:r>
    </w:p>
    <w:p w14:paraId="03BA0857" w14:textId="5645EC47" w:rsidR="0098746E" w:rsidRPr="00C922C4" w:rsidRDefault="009644D3" w:rsidP="0098746E">
      <w:pPr>
        <w:pStyle w:val="Heading3"/>
      </w:pPr>
      <w:bookmarkStart w:id="181" w:name="_Toc479235677"/>
      <w:r>
        <w:t>Driver BRB</w:t>
      </w:r>
      <w:bookmarkEnd w:id="18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1846"/>
      </w:tblGrid>
      <w:tr w:rsidR="0098746E" w14:paraId="62FCE7DD" w14:textId="77777777" w:rsidTr="00B82359">
        <w:tc>
          <w:tcPr>
            <w:tcW w:w="6629" w:type="dxa"/>
          </w:tcPr>
          <w:p w14:paraId="12DEA77B" w14:textId="77777777" w:rsidR="0098746E" w:rsidRDefault="0098746E" w:rsidP="00B82359">
            <w:r>
              <w:t>Check</w:t>
            </w:r>
          </w:p>
        </w:tc>
        <w:tc>
          <w:tcPr>
            <w:tcW w:w="1887" w:type="dxa"/>
          </w:tcPr>
          <w:p w14:paraId="02CBE42B" w14:textId="77777777" w:rsidR="0098746E" w:rsidRDefault="0098746E" w:rsidP="00B82359">
            <w:r>
              <w:t>Pass</w:t>
            </w:r>
          </w:p>
        </w:tc>
      </w:tr>
      <w:tr w:rsidR="0098746E" w14:paraId="70370ABF" w14:textId="77777777" w:rsidTr="00B82359">
        <w:tc>
          <w:tcPr>
            <w:tcW w:w="6629" w:type="dxa"/>
          </w:tcPr>
          <w:p w14:paraId="1B57E381" w14:textId="77777777" w:rsidR="0098746E" w:rsidRDefault="0098746E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15BF8AA8" w14:textId="77777777" w:rsidR="0098746E" w:rsidRDefault="0098746E" w:rsidP="00B82359"/>
        </w:tc>
      </w:tr>
      <w:tr w:rsidR="0098746E" w14:paraId="15264E72" w14:textId="77777777" w:rsidTr="00B82359">
        <w:tc>
          <w:tcPr>
            <w:tcW w:w="6629" w:type="dxa"/>
          </w:tcPr>
          <w:p w14:paraId="0AA438AD" w14:textId="5E9A5651" w:rsidR="0098746E" w:rsidRDefault="009644D3" w:rsidP="00B82359">
            <w:r>
              <w:t>Red button</w:t>
            </w:r>
          </w:p>
        </w:tc>
        <w:tc>
          <w:tcPr>
            <w:tcW w:w="1887" w:type="dxa"/>
          </w:tcPr>
          <w:p w14:paraId="591EFEEA" w14:textId="77777777" w:rsidR="0098746E" w:rsidRDefault="0098746E" w:rsidP="00B82359"/>
        </w:tc>
      </w:tr>
      <w:tr w:rsidR="0098746E" w14:paraId="1BB077EF" w14:textId="77777777" w:rsidTr="00B82359">
        <w:tc>
          <w:tcPr>
            <w:tcW w:w="6629" w:type="dxa"/>
          </w:tcPr>
          <w:p w14:paraId="799C336B" w14:textId="0D139DFB" w:rsidR="0098746E" w:rsidRDefault="009644D3" w:rsidP="00B82359">
            <w:r>
              <w:t>Latching button, twist to unlatch</w:t>
            </w:r>
          </w:p>
        </w:tc>
        <w:tc>
          <w:tcPr>
            <w:tcW w:w="1887" w:type="dxa"/>
          </w:tcPr>
          <w:p w14:paraId="786D7F10" w14:textId="77777777" w:rsidR="0098746E" w:rsidRDefault="0098746E" w:rsidP="00B82359"/>
        </w:tc>
      </w:tr>
      <w:tr w:rsidR="0098746E" w14:paraId="68460456" w14:textId="77777777" w:rsidTr="00B82359">
        <w:tc>
          <w:tcPr>
            <w:tcW w:w="6629" w:type="dxa"/>
          </w:tcPr>
          <w:p w14:paraId="5BF5CDAF" w14:textId="77777777" w:rsidR="0098746E" w:rsidRDefault="0098746E" w:rsidP="00B82359">
            <w:r>
              <w:t>Mounted in cockpit</w:t>
            </w:r>
          </w:p>
        </w:tc>
        <w:tc>
          <w:tcPr>
            <w:tcW w:w="1887" w:type="dxa"/>
          </w:tcPr>
          <w:p w14:paraId="7FE0A5CF" w14:textId="77777777" w:rsidR="0098746E" w:rsidRDefault="0098746E" w:rsidP="00B82359"/>
        </w:tc>
      </w:tr>
    </w:tbl>
    <w:p w14:paraId="6121471C" w14:textId="77777777" w:rsidR="0098746E" w:rsidRDefault="0098746E" w:rsidP="0098746E">
      <w:r>
        <w:t>Pass count:     /</w:t>
      </w:r>
      <w:proofErr w:type="gramStart"/>
      <w:r>
        <w:t>4</w:t>
      </w:r>
      <w:proofErr w:type="gramEnd"/>
    </w:p>
    <w:p w14:paraId="54B1DE47" w14:textId="77777777" w:rsidR="0098746E" w:rsidRDefault="0098746E" w:rsidP="0098746E">
      <w:r>
        <w:t>Attach image of button/switch:</w:t>
      </w:r>
    </w:p>
    <w:p w14:paraId="11175A11" w14:textId="4392ABFF" w:rsidR="00C73649" w:rsidRPr="00C922C4" w:rsidRDefault="00C73649" w:rsidP="00C73649">
      <w:pPr>
        <w:pStyle w:val="Heading3"/>
      </w:pPr>
      <w:bookmarkStart w:id="182" w:name="_Toc479235678"/>
      <w:r>
        <w:t>Inertial switch</w:t>
      </w:r>
      <w:bookmarkEnd w:id="1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1845"/>
      </w:tblGrid>
      <w:tr w:rsidR="00C73649" w14:paraId="6CAAF10F" w14:textId="77777777" w:rsidTr="00B82359">
        <w:tc>
          <w:tcPr>
            <w:tcW w:w="6629" w:type="dxa"/>
          </w:tcPr>
          <w:p w14:paraId="47E6F925" w14:textId="77777777" w:rsidR="00C73649" w:rsidRDefault="00C73649" w:rsidP="00B82359">
            <w:r>
              <w:t>Check</w:t>
            </w:r>
          </w:p>
        </w:tc>
        <w:tc>
          <w:tcPr>
            <w:tcW w:w="1887" w:type="dxa"/>
          </w:tcPr>
          <w:p w14:paraId="02F0D869" w14:textId="77777777" w:rsidR="00C73649" w:rsidRDefault="00C73649" w:rsidP="00B82359">
            <w:r>
              <w:t>Pass</w:t>
            </w:r>
          </w:p>
        </w:tc>
      </w:tr>
      <w:tr w:rsidR="00C73649" w14:paraId="7989CB7E" w14:textId="77777777" w:rsidTr="00B82359">
        <w:tc>
          <w:tcPr>
            <w:tcW w:w="6629" w:type="dxa"/>
          </w:tcPr>
          <w:p w14:paraId="74EEC023" w14:textId="77777777" w:rsidR="00C73649" w:rsidRDefault="00C73649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064E0105" w14:textId="77777777" w:rsidR="00C73649" w:rsidRDefault="00C73649" w:rsidP="00B82359"/>
        </w:tc>
      </w:tr>
      <w:tr w:rsidR="00C73649" w14:paraId="3F5B97D4" w14:textId="77777777" w:rsidTr="00B82359">
        <w:tc>
          <w:tcPr>
            <w:tcW w:w="6629" w:type="dxa"/>
          </w:tcPr>
          <w:p w14:paraId="3650A732" w14:textId="563EF663" w:rsidR="00C73649" w:rsidRDefault="00A16102" w:rsidP="00A16102">
            <w:r>
              <w:t>Inertial switch</w:t>
            </w:r>
          </w:p>
        </w:tc>
        <w:tc>
          <w:tcPr>
            <w:tcW w:w="1887" w:type="dxa"/>
          </w:tcPr>
          <w:p w14:paraId="4F2AFDE8" w14:textId="77777777" w:rsidR="00C73649" w:rsidRDefault="00C73649" w:rsidP="00B82359"/>
        </w:tc>
      </w:tr>
      <w:tr w:rsidR="00C73649" w14:paraId="468DF46C" w14:textId="77777777" w:rsidTr="00B82359">
        <w:tc>
          <w:tcPr>
            <w:tcW w:w="6629" w:type="dxa"/>
          </w:tcPr>
          <w:p w14:paraId="37DC8518" w14:textId="57BE7542" w:rsidR="00C73649" w:rsidRDefault="00A16102" w:rsidP="00B82359">
            <w:r>
              <w:t>Resettable by driver</w:t>
            </w:r>
          </w:p>
        </w:tc>
        <w:tc>
          <w:tcPr>
            <w:tcW w:w="1887" w:type="dxa"/>
          </w:tcPr>
          <w:p w14:paraId="21EAC4D5" w14:textId="77777777" w:rsidR="00C73649" w:rsidRDefault="00C73649" w:rsidP="00B82359"/>
        </w:tc>
      </w:tr>
      <w:tr w:rsidR="00C73649" w14:paraId="57BACCB7" w14:textId="77777777" w:rsidTr="00B82359">
        <w:tc>
          <w:tcPr>
            <w:tcW w:w="6629" w:type="dxa"/>
          </w:tcPr>
          <w:p w14:paraId="4EE6B34B" w14:textId="77777777" w:rsidR="00C73649" w:rsidRDefault="00C73649" w:rsidP="00B82359">
            <w:r>
              <w:t>Mounted in cockpit</w:t>
            </w:r>
          </w:p>
        </w:tc>
        <w:tc>
          <w:tcPr>
            <w:tcW w:w="1887" w:type="dxa"/>
          </w:tcPr>
          <w:p w14:paraId="037918D8" w14:textId="77777777" w:rsidR="00C73649" w:rsidRDefault="00C73649" w:rsidP="00B82359"/>
        </w:tc>
      </w:tr>
    </w:tbl>
    <w:p w14:paraId="344C75CD" w14:textId="77777777" w:rsidR="00C73649" w:rsidRDefault="00C73649" w:rsidP="00C73649">
      <w:r>
        <w:t>Pass count:     /</w:t>
      </w:r>
      <w:proofErr w:type="gramStart"/>
      <w:r>
        <w:t>4</w:t>
      </w:r>
      <w:proofErr w:type="gramEnd"/>
    </w:p>
    <w:p w14:paraId="745013D5" w14:textId="1FC71E95" w:rsidR="00C71750" w:rsidRDefault="00C73649" w:rsidP="00C73649">
      <w:r>
        <w:t>Attach image of button/switch:</w:t>
      </w:r>
      <w:r w:rsidR="00C71750">
        <w:br w:type="page"/>
      </w:r>
    </w:p>
    <w:p w14:paraId="34ECEEBB" w14:textId="77777777" w:rsidR="00C73649" w:rsidRDefault="00C73649" w:rsidP="00C73649"/>
    <w:p w14:paraId="656D24BA" w14:textId="6B106F62" w:rsidR="003B49EA" w:rsidRPr="00C922C4" w:rsidRDefault="003B49EA" w:rsidP="003B49EA">
      <w:pPr>
        <w:pStyle w:val="Heading3"/>
      </w:pPr>
      <w:bookmarkStart w:id="183" w:name="_Toc479235679"/>
      <w:r>
        <w:t>Drive button</w:t>
      </w:r>
      <w:bookmarkEnd w:id="1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3B49EA" w14:paraId="7D698DAC" w14:textId="77777777" w:rsidTr="00B82359">
        <w:tc>
          <w:tcPr>
            <w:tcW w:w="6629" w:type="dxa"/>
          </w:tcPr>
          <w:p w14:paraId="2726CE89" w14:textId="77777777" w:rsidR="003B49EA" w:rsidRDefault="003B49EA" w:rsidP="00B82359">
            <w:r>
              <w:t>Check</w:t>
            </w:r>
          </w:p>
        </w:tc>
        <w:tc>
          <w:tcPr>
            <w:tcW w:w="1887" w:type="dxa"/>
          </w:tcPr>
          <w:p w14:paraId="16CE24E1" w14:textId="77777777" w:rsidR="003B49EA" w:rsidRDefault="003B49EA" w:rsidP="00B82359">
            <w:r>
              <w:t>Pass</w:t>
            </w:r>
          </w:p>
        </w:tc>
      </w:tr>
      <w:tr w:rsidR="003B49EA" w14:paraId="1F8006AE" w14:textId="77777777" w:rsidTr="00B82359">
        <w:tc>
          <w:tcPr>
            <w:tcW w:w="6629" w:type="dxa"/>
          </w:tcPr>
          <w:p w14:paraId="556CF9B1" w14:textId="77777777" w:rsidR="003B49EA" w:rsidRDefault="003B49EA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50B3DF08" w14:textId="77777777" w:rsidR="003B49EA" w:rsidRDefault="003B49EA" w:rsidP="00B82359"/>
        </w:tc>
      </w:tr>
      <w:tr w:rsidR="003B49EA" w14:paraId="5F55D9CB" w14:textId="77777777" w:rsidTr="00B82359">
        <w:tc>
          <w:tcPr>
            <w:tcW w:w="6629" w:type="dxa"/>
          </w:tcPr>
          <w:p w14:paraId="0D8D13B6" w14:textId="1CC9BED9" w:rsidR="003B49EA" w:rsidRDefault="00AD03F9" w:rsidP="00B82359">
            <w:r>
              <w:t>Tactile switch</w:t>
            </w:r>
          </w:p>
        </w:tc>
        <w:tc>
          <w:tcPr>
            <w:tcW w:w="1887" w:type="dxa"/>
          </w:tcPr>
          <w:p w14:paraId="7839E011" w14:textId="77777777" w:rsidR="003B49EA" w:rsidRDefault="003B49EA" w:rsidP="00B82359"/>
        </w:tc>
      </w:tr>
      <w:tr w:rsidR="003B49EA" w14:paraId="6FD2593F" w14:textId="77777777" w:rsidTr="00B82359">
        <w:tc>
          <w:tcPr>
            <w:tcW w:w="6629" w:type="dxa"/>
          </w:tcPr>
          <w:p w14:paraId="7B91370E" w14:textId="005F58E8" w:rsidR="003B49EA" w:rsidRDefault="00AD03F9" w:rsidP="00B82359">
            <w:r>
              <w:t>Momentary button</w:t>
            </w:r>
          </w:p>
        </w:tc>
        <w:tc>
          <w:tcPr>
            <w:tcW w:w="1887" w:type="dxa"/>
          </w:tcPr>
          <w:p w14:paraId="0CFA0D06" w14:textId="77777777" w:rsidR="003B49EA" w:rsidRDefault="003B49EA" w:rsidP="00B82359"/>
        </w:tc>
      </w:tr>
      <w:tr w:rsidR="003B49EA" w14:paraId="78956A8A" w14:textId="77777777" w:rsidTr="00B82359">
        <w:tc>
          <w:tcPr>
            <w:tcW w:w="6629" w:type="dxa"/>
          </w:tcPr>
          <w:p w14:paraId="73B6BD52" w14:textId="77777777" w:rsidR="003B49EA" w:rsidRDefault="003B49EA" w:rsidP="00B82359">
            <w:r>
              <w:t>Mounted in cockpit</w:t>
            </w:r>
          </w:p>
        </w:tc>
        <w:tc>
          <w:tcPr>
            <w:tcW w:w="1887" w:type="dxa"/>
          </w:tcPr>
          <w:p w14:paraId="4489E14F" w14:textId="77777777" w:rsidR="003B49EA" w:rsidRDefault="003B49EA" w:rsidP="00B82359"/>
        </w:tc>
      </w:tr>
    </w:tbl>
    <w:p w14:paraId="17251DFB" w14:textId="77777777" w:rsidR="003B49EA" w:rsidRDefault="003B49EA" w:rsidP="003B49EA">
      <w:r>
        <w:t>Pass count:     /</w:t>
      </w:r>
      <w:proofErr w:type="gramStart"/>
      <w:r>
        <w:t>4</w:t>
      </w:r>
      <w:proofErr w:type="gramEnd"/>
    </w:p>
    <w:p w14:paraId="05FBE4C1" w14:textId="77777777" w:rsidR="003B49EA" w:rsidRDefault="003B49EA" w:rsidP="003B49EA">
      <w:r>
        <w:t>Attach image of button/switch:</w:t>
      </w:r>
    </w:p>
    <w:p w14:paraId="535B2B85" w14:textId="190E16DB" w:rsidR="00DA0626" w:rsidRPr="00C922C4" w:rsidDel="001E4D46" w:rsidRDefault="00DA0626" w:rsidP="00DA0626">
      <w:pPr>
        <w:pStyle w:val="Heading3"/>
        <w:rPr>
          <w:del w:id="184" w:author="ahmadw" w:date="2018-03-18T15:05:00Z"/>
        </w:rPr>
      </w:pPr>
      <w:bookmarkStart w:id="185" w:name="_Toc479235680"/>
      <w:del w:id="186" w:author="ahmadw" w:date="2018-03-18T15:05:00Z">
        <w:r w:rsidDel="001E4D46">
          <w:delText>Cruise button</w:delText>
        </w:r>
        <w:bookmarkEnd w:id="185"/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DA0626" w:rsidDel="001E4D46" w14:paraId="4CC032B2" w14:textId="7677307A" w:rsidTr="00B82359">
        <w:trPr>
          <w:del w:id="187" w:author="ahmadw" w:date="2018-03-18T15:05:00Z"/>
        </w:trPr>
        <w:tc>
          <w:tcPr>
            <w:tcW w:w="6629" w:type="dxa"/>
          </w:tcPr>
          <w:p w14:paraId="6BA17EE8" w14:textId="2F1A3591" w:rsidR="00DA0626" w:rsidDel="001E4D46" w:rsidRDefault="00DA0626" w:rsidP="00B82359">
            <w:pPr>
              <w:rPr>
                <w:del w:id="188" w:author="ahmadw" w:date="2018-03-18T15:05:00Z"/>
              </w:rPr>
            </w:pPr>
            <w:del w:id="189" w:author="ahmadw" w:date="2018-03-18T15:05:00Z">
              <w:r w:rsidDel="001E4D46">
                <w:delText>Check</w:delText>
              </w:r>
            </w:del>
          </w:p>
        </w:tc>
        <w:tc>
          <w:tcPr>
            <w:tcW w:w="1887" w:type="dxa"/>
          </w:tcPr>
          <w:p w14:paraId="2D8E7235" w14:textId="1B85C8DB" w:rsidR="00DA0626" w:rsidDel="001E4D46" w:rsidRDefault="00DA0626" w:rsidP="00B82359">
            <w:pPr>
              <w:rPr>
                <w:del w:id="190" w:author="ahmadw" w:date="2018-03-18T15:05:00Z"/>
              </w:rPr>
            </w:pPr>
            <w:del w:id="191" w:author="ahmadw" w:date="2018-03-18T15:05:00Z">
              <w:r w:rsidDel="001E4D46">
                <w:delText>Pass</w:delText>
              </w:r>
            </w:del>
          </w:p>
        </w:tc>
      </w:tr>
      <w:tr w:rsidR="00DA0626" w:rsidDel="001E4D46" w14:paraId="78A6FE94" w14:textId="63D18E1A" w:rsidTr="00B82359">
        <w:trPr>
          <w:del w:id="192" w:author="ahmadw" w:date="2018-03-18T15:05:00Z"/>
        </w:trPr>
        <w:tc>
          <w:tcPr>
            <w:tcW w:w="6629" w:type="dxa"/>
          </w:tcPr>
          <w:p w14:paraId="0465AF88" w14:textId="558BBDFE" w:rsidR="00DA0626" w:rsidDel="001E4D46" w:rsidRDefault="00DA0626" w:rsidP="00B82359">
            <w:pPr>
              <w:rPr>
                <w:del w:id="193" w:author="ahmadw" w:date="2018-03-18T15:05:00Z"/>
              </w:rPr>
            </w:pPr>
            <w:del w:id="194" w:author="ahmadw" w:date="2018-03-18T15:05:00Z">
              <w:r w:rsidDel="001E4D46">
                <w:delText xml:space="preserve">Clearly labeled </w:delText>
              </w:r>
            </w:del>
          </w:p>
        </w:tc>
        <w:tc>
          <w:tcPr>
            <w:tcW w:w="1887" w:type="dxa"/>
          </w:tcPr>
          <w:p w14:paraId="4C0BB837" w14:textId="6D0494E9" w:rsidR="00DA0626" w:rsidDel="001E4D46" w:rsidRDefault="00DA0626" w:rsidP="00B82359">
            <w:pPr>
              <w:rPr>
                <w:del w:id="195" w:author="ahmadw" w:date="2018-03-18T15:05:00Z"/>
              </w:rPr>
            </w:pPr>
          </w:p>
        </w:tc>
      </w:tr>
      <w:tr w:rsidR="00DA0626" w:rsidDel="001E4D46" w14:paraId="289E9285" w14:textId="1E02192A" w:rsidTr="00B82359">
        <w:trPr>
          <w:del w:id="196" w:author="ahmadw" w:date="2018-03-18T15:05:00Z"/>
        </w:trPr>
        <w:tc>
          <w:tcPr>
            <w:tcW w:w="6629" w:type="dxa"/>
          </w:tcPr>
          <w:p w14:paraId="3981637C" w14:textId="7945652A" w:rsidR="00DA0626" w:rsidDel="001E4D46" w:rsidRDefault="00DA0626" w:rsidP="00B82359">
            <w:pPr>
              <w:rPr>
                <w:del w:id="197" w:author="ahmadw" w:date="2018-03-18T15:05:00Z"/>
              </w:rPr>
            </w:pPr>
            <w:del w:id="198" w:author="ahmadw" w:date="2018-03-18T15:05:00Z">
              <w:r w:rsidDel="001E4D46">
                <w:delText>Tactile switch</w:delText>
              </w:r>
            </w:del>
          </w:p>
        </w:tc>
        <w:tc>
          <w:tcPr>
            <w:tcW w:w="1887" w:type="dxa"/>
          </w:tcPr>
          <w:p w14:paraId="33D25F4B" w14:textId="764707C5" w:rsidR="00DA0626" w:rsidDel="001E4D46" w:rsidRDefault="00DA0626" w:rsidP="00B82359">
            <w:pPr>
              <w:rPr>
                <w:del w:id="199" w:author="ahmadw" w:date="2018-03-18T15:05:00Z"/>
              </w:rPr>
            </w:pPr>
          </w:p>
        </w:tc>
      </w:tr>
      <w:tr w:rsidR="00DA0626" w:rsidDel="001E4D46" w14:paraId="44ADC98D" w14:textId="518DCC0F" w:rsidTr="00B82359">
        <w:trPr>
          <w:del w:id="200" w:author="ahmadw" w:date="2018-03-18T15:05:00Z"/>
        </w:trPr>
        <w:tc>
          <w:tcPr>
            <w:tcW w:w="6629" w:type="dxa"/>
          </w:tcPr>
          <w:p w14:paraId="6667BCB9" w14:textId="06A15C2E" w:rsidR="00DA0626" w:rsidDel="001E4D46" w:rsidRDefault="00DA0626" w:rsidP="00B82359">
            <w:pPr>
              <w:rPr>
                <w:del w:id="201" w:author="ahmadw" w:date="2018-03-18T15:05:00Z"/>
              </w:rPr>
            </w:pPr>
            <w:del w:id="202" w:author="ahmadw" w:date="2018-03-18T15:05:00Z">
              <w:r w:rsidDel="001E4D46">
                <w:delText>Momentary button</w:delText>
              </w:r>
            </w:del>
          </w:p>
        </w:tc>
        <w:tc>
          <w:tcPr>
            <w:tcW w:w="1887" w:type="dxa"/>
          </w:tcPr>
          <w:p w14:paraId="34BFFF31" w14:textId="7759F80C" w:rsidR="00DA0626" w:rsidDel="001E4D46" w:rsidRDefault="00DA0626" w:rsidP="00B82359">
            <w:pPr>
              <w:rPr>
                <w:del w:id="203" w:author="ahmadw" w:date="2018-03-18T15:05:00Z"/>
              </w:rPr>
            </w:pPr>
          </w:p>
        </w:tc>
      </w:tr>
      <w:tr w:rsidR="00DA0626" w:rsidDel="001E4D46" w14:paraId="06C024CC" w14:textId="34B8C01C" w:rsidTr="00B82359">
        <w:trPr>
          <w:del w:id="204" w:author="ahmadw" w:date="2018-03-18T15:05:00Z"/>
        </w:trPr>
        <w:tc>
          <w:tcPr>
            <w:tcW w:w="6629" w:type="dxa"/>
          </w:tcPr>
          <w:p w14:paraId="5A19FC64" w14:textId="47DA4446" w:rsidR="00DA0626" w:rsidDel="001E4D46" w:rsidRDefault="00DA0626" w:rsidP="00B82359">
            <w:pPr>
              <w:rPr>
                <w:del w:id="205" w:author="ahmadw" w:date="2018-03-18T15:05:00Z"/>
              </w:rPr>
            </w:pPr>
            <w:del w:id="206" w:author="ahmadw" w:date="2018-03-18T15:05:00Z">
              <w:r w:rsidDel="001E4D46">
                <w:delText>Mounted in cockpit</w:delText>
              </w:r>
            </w:del>
          </w:p>
        </w:tc>
        <w:tc>
          <w:tcPr>
            <w:tcW w:w="1887" w:type="dxa"/>
          </w:tcPr>
          <w:p w14:paraId="31F45DD3" w14:textId="1B7A0FB1" w:rsidR="00DA0626" w:rsidDel="001E4D46" w:rsidRDefault="00DA0626" w:rsidP="00B82359">
            <w:pPr>
              <w:rPr>
                <w:del w:id="207" w:author="ahmadw" w:date="2018-03-18T15:05:00Z"/>
              </w:rPr>
            </w:pPr>
          </w:p>
        </w:tc>
      </w:tr>
    </w:tbl>
    <w:p w14:paraId="145061FB" w14:textId="2EAEBE9A" w:rsidR="00DA0626" w:rsidDel="001E4D46" w:rsidRDefault="00DA0626" w:rsidP="00DA0626">
      <w:pPr>
        <w:rPr>
          <w:del w:id="208" w:author="ahmadw" w:date="2018-03-18T15:05:00Z"/>
        </w:rPr>
      </w:pPr>
      <w:del w:id="209" w:author="ahmadw" w:date="2018-03-18T15:05:00Z">
        <w:r w:rsidDel="001E4D46">
          <w:delText>Pass count:     /4</w:delText>
        </w:r>
      </w:del>
    </w:p>
    <w:p w14:paraId="6ACB92AD" w14:textId="00D2D7EA" w:rsidR="00DA0626" w:rsidDel="001E4D46" w:rsidRDefault="00DA0626" w:rsidP="00DA0626">
      <w:pPr>
        <w:rPr>
          <w:del w:id="210" w:author="ahmadw" w:date="2018-03-18T15:05:00Z"/>
        </w:rPr>
      </w:pPr>
      <w:del w:id="211" w:author="ahmadw" w:date="2018-03-18T15:05:00Z">
        <w:r w:rsidDel="001E4D46">
          <w:delText>Attach image of button/switch:</w:delText>
        </w:r>
      </w:del>
    </w:p>
    <w:p w14:paraId="7E19E55A" w14:textId="00F37971" w:rsidR="00DA0626" w:rsidRPr="00C922C4" w:rsidRDefault="00DA0626" w:rsidP="00DA0626">
      <w:pPr>
        <w:pStyle w:val="Heading3"/>
      </w:pPr>
      <w:bookmarkStart w:id="212" w:name="_Toc479235681"/>
      <w:r>
        <w:t>Scroll button</w:t>
      </w:r>
      <w:bookmarkEnd w:id="2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DA0626" w14:paraId="7EAC2F56" w14:textId="77777777" w:rsidTr="00B82359">
        <w:tc>
          <w:tcPr>
            <w:tcW w:w="6629" w:type="dxa"/>
          </w:tcPr>
          <w:p w14:paraId="4280BC49" w14:textId="77777777" w:rsidR="00DA0626" w:rsidRDefault="00DA0626" w:rsidP="00B82359">
            <w:r>
              <w:t>Check</w:t>
            </w:r>
          </w:p>
        </w:tc>
        <w:tc>
          <w:tcPr>
            <w:tcW w:w="1887" w:type="dxa"/>
          </w:tcPr>
          <w:p w14:paraId="5FC40978" w14:textId="77777777" w:rsidR="00DA0626" w:rsidRDefault="00DA0626" w:rsidP="00B82359">
            <w:r>
              <w:t>Pass</w:t>
            </w:r>
          </w:p>
        </w:tc>
      </w:tr>
      <w:tr w:rsidR="00DA0626" w14:paraId="59DBC036" w14:textId="77777777" w:rsidTr="00B82359">
        <w:tc>
          <w:tcPr>
            <w:tcW w:w="6629" w:type="dxa"/>
          </w:tcPr>
          <w:p w14:paraId="2EA0E1EA" w14:textId="77777777" w:rsidR="00DA0626" w:rsidRDefault="00DA0626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6D07A898" w14:textId="77777777" w:rsidR="00DA0626" w:rsidRDefault="00DA0626" w:rsidP="00B82359"/>
        </w:tc>
      </w:tr>
      <w:tr w:rsidR="00DA0626" w14:paraId="3A050F8C" w14:textId="77777777" w:rsidTr="00B82359">
        <w:tc>
          <w:tcPr>
            <w:tcW w:w="6629" w:type="dxa"/>
          </w:tcPr>
          <w:p w14:paraId="5E69AE28" w14:textId="77777777" w:rsidR="00DA0626" w:rsidRDefault="00DA0626" w:rsidP="00B82359">
            <w:r>
              <w:t>Tactile switch</w:t>
            </w:r>
          </w:p>
        </w:tc>
        <w:tc>
          <w:tcPr>
            <w:tcW w:w="1887" w:type="dxa"/>
          </w:tcPr>
          <w:p w14:paraId="174B2CDE" w14:textId="77777777" w:rsidR="00DA0626" w:rsidRDefault="00DA0626" w:rsidP="00B82359"/>
        </w:tc>
      </w:tr>
      <w:tr w:rsidR="00DA0626" w14:paraId="4479AA83" w14:textId="77777777" w:rsidTr="00B82359">
        <w:tc>
          <w:tcPr>
            <w:tcW w:w="6629" w:type="dxa"/>
          </w:tcPr>
          <w:p w14:paraId="6F3251F6" w14:textId="77777777" w:rsidR="00DA0626" w:rsidRDefault="00DA0626" w:rsidP="00B82359">
            <w:r>
              <w:t>Momentary button</w:t>
            </w:r>
          </w:p>
        </w:tc>
        <w:tc>
          <w:tcPr>
            <w:tcW w:w="1887" w:type="dxa"/>
          </w:tcPr>
          <w:p w14:paraId="787F3DFA" w14:textId="77777777" w:rsidR="00DA0626" w:rsidRDefault="00DA0626" w:rsidP="00B82359"/>
        </w:tc>
      </w:tr>
      <w:tr w:rsidR="00DA0626" w14:paraId="1A8651FF" w14:textId="77777777" w:rsidTr="00B82359">
        <w:tc>
          <w:tcPr>
            <w:tcW w:w="6629" w:type="dxa"/>
          </w:tcPr>
          <w:p w14:paraId="0A8F45D3" w14:textId="77777777" w:rsidR="00DA0626" w:rsidRDefault="00DA0626" w:rsidP="00B82359">
            <w:r>
              <w:t>Mounted in cockpit</w:t>
            </w:r>
          </w:p>
        </w:tc>
        <w:tc>
          <w:tcPr>
            <w:tcW w:w="1887" w:type="dxa"/>
          </w:tcPr>
          <w:p w14:paraId="35766826" w14:textId="77777777" w:rsidR="00DA0626" w:rsidRDefault="00DA0626" w:rsidP="00B82359"/>
        </w:tc>
      </w:tr>
    </w:tbl>
    <w:p w14:paraId="2E047576" w14:textId="77777777" w:rsidR="00DA0626" w:rsidRDefault="00DA0626" w:rsidP="00DA0626">
      <w:r>
        <w:t>Pass count:     /</w:t>
      </w:r>
      <w:proofErr w:type="gramStart"/>
      <w:r>
        <w:t>4</w:t>
      </w:r>
      <w:proofErr w:type="gramEnd"/>
    </w:p>
    <w:p w14:paraId="7C1AF0D4" w14:textId="008F430B" w:rsidR="00DA0626" w:rsidRDefault="00DA0626" w:rsidP="00DA0626">
      <w:r>
        <w:t>Attach image of button/switch:</w:t>
      </w:r>
    </w:p>
    <w:p w14:paraId="17869090" w14:textId="06404202" w:rsidR="00DA0626" w:rsidRPr="00C922C4" w:rsidRDefault="00DA0626" w:rsidP="00DA0626">
      <w:pPr>
        <w:pStyle w:val="Heading3"/>
      </w:pPr>
      <w:bookmarkStart w:id="213" w:name="_Toc479235682"/>
      <w:del w:id="214" w:author="ahmadw" w:date="2018-03-18T15:05:00Z">
        <w:r w:rsidDel="001E4D46">
          <w:delText>Select button</w:delText>
        </w:r>
      </w:del>
      <w:bookmarkEnd w:id="213"/>
      <w:ins w:id="215" w:author="ahmadw" w:date="2018-03-18T15:05:00Z">
        <w:r w:rsidR="001E4D46">
          <w:t>Record Button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DA0626" w14:paraId="7974C286" w14:textId="77777777" w:rsidTr="00B82359">
        <w:tc>
          <w:tcPr>
            <w:tcW w:w="6629" w:type="dxa"/>
          </w:tcPr>
          <w:p w14:paraId="206493BF" w14:textId="77777777" w:rsidR="00DA0626" w:rsidRDefault="00DA0626" w:rsidP="00B82359">
            <w:r>
              <w:t>Check</w:t>
            </w:r>
          </w:p>
        </w:tc>
        <w:tc>
          <w:tcPr>
            <w:tcW w:w="1887" w:type="dxa"/>
          </w:tcPr>
          <w:p w14:paraId="4D84C48A" w14:textId="77777777" w:rsidR="00DA0626" w:rsidRDefault="00DA0626" w:rsidP="00B82359">
            <w:r>
              <w:t>Pass</w:t>
            </w:r>
          </w:p>
        </w:tc>
      </w:tr>
      <w:tr w:rsidR="00DA0626" w14:paraId="1A430E27" w14:textId="77777777" w:rsidTr="00B82359">
        <w:tc>
          <w:tcPr>
            <w:tcW w:w="6629" w:type="dxa"/>
          </w:tcPr>
          <w:p w14:paraId="0F5795DB" w14:textId="77777777" w:rsidR="00DA0626" w:rsidRDefault="00DA0626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2E1C99BF" w14:textId="77777777" w:rsidR="00DA0626" w:rsidRDefault="00DA0626" w:rsidP="00B82359"/>
        </w:tc>
      </w:tr>
      <w:tr w:rsidR="00DA0626" w14:paraId="2B1B8288" w14:textId="77777777" w:rsidTr="00B82359">
        <w:tc>
          <w:tcPr>
            <w:tcW w:w="6629" w:type="dxa"/>
          </w:tcPr>
          <w:p w14:paraId="1982B8E0" w14:textId="77777777" w:rsidR="00DA0626" w:rsidRDefault="00DA0626" w:rsidP="00B82359">
            <w:r>
              <w:t>Tactile switch</w:t>
            </w:r>
          </w:p>
        </w:tc>
        <w:tc>
          <w:tcPr>
            <w:tcW w:w="1887" w:type="dxa"/>
          </w:tcPr>
          <w:p w14:paraId="46FB2086" w14:textId="77777777" w:rsidR="00DA0626" w:rsidRDefault="00DA0626" w:rsidP="00B82359"/>
        </w:tc>
      </w:tr>
      <w:tr w:rsidR="00DA0626" w14:paraId="58FBCBC1" w14:textId="77777777" w:rsidTr="00B82359">
        <w:tc>
          <w:tcPr>
            <w:tcW w:w="6629" w:type="dxa"/>
          </w:tcPr>
          <w:p w14:paraId="596B6AAE" w14:textId="77777777" w:rsidR="00DA0626" w:rsidRDefault="00DA0626" w:rsidP="00B82359">
            <w:r>
              <w:t>Momentary button</w:t>
            </w:r>
          </w:p>
        </w:tc>
        <w:tc>
          <w:tcPr>
            <w:tcW w:w="1887" w:type="dxa"/>
          </w:tcPr>
          <w:p w14:paraId="08E875CC" w14:textId="77777777" w:rsidR="00DA0626" w:rsidRDefault="00DA0626" w:rsidP="00B82359"/>
        </w:tc>
      </w:tr>
      <w:tr w:rsidR="00DA0626" w14:paraId="5F70EA85" w14:textId="77777777" w:rsidTr="00B82359">
        <w:tc>
          <w:tcPr>
            <w:tcW w:w="6629" w:type="dxa"/>
          </w:tcPr>
          <w:p w14:paraId="4EC4913D" w14:textId="77777777" w:rsidR="00DA0626" w:rsidRDefault="00DA0626" w:rsidP="00B82359">
            <w:r>
              <w:t>Mounted in cockpit</w:t>
            </w:r>
          </w:p>
        </w:tc>
        <w:tc>
          <w:tcPr>
            <w:tcW w:w="1887" w:type="dxa"/>
          </w:tcPr>
          <w:p w14:paraId="6604C11A" w14:textId="77777777" w:rsidR="00DA0626" w:rsidRDefault="00DA0626" w:rsidP="00B82359"/>
        </w:tc>
      </w:tr>
    </w:tbl>
    <w:p w14:paraId="09E1D5A0" w14:textId="77777777" w:rsidR="00DA0626" w:rsidRDefault="00DA0626" w:rsidP="00DA0626">
      <w:r>
        <w:t>Pass count:     /</w:t>
      </w:r>
      <w:proofErr w:type="gramStart"/>
      <w:r>
        <w:t>4</w:t>
      </w:r>
      <w:proofErr w:type="gramEnd"/>
    </w:p>
    <w:p w14:paraId="37CCFE6B" w14:textId="77777777" w:rsidR="00DA0626" w:rsidRDefault="00DA0626" w:rsidP="00DA0626">
      <w:r>
        <w:t>Attach image of button/switch:</w:t>
      </w:r>
    </w:p>
    <w:p w14:paraId="5BB85D8C" w14:textId="5E2BC829" w:rsidR="00D93D10" w:rsidRPr="00C922C4" w:rsidRDefault="00D93D10" w:rsidP="00D93D10">
      <w:pPr>
        <w:pStyle w:val="Heading3"/>
      </w:pPr>
      <w:bookmarkStart w:id="216" w:name="_Toc479235683"/>
      <w:r>
        <w:t>GLV Master Switch</w:t>
      </w:r>
      <w:bookmarkEnd w:id="2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1846"/>
      </w:tblGrid>
      <w:tr w:rsidR="00D93D10" w14:paraId="1EF48FE7" w14:textId="77777777" w:rsidTr="00B82359">
        <w:tc>
          <w:tcPr>
            <w:tcW w:w="6629" w:type="dxa"/>
          </w:tcPr>
          <w:p w14:paraId="4AE99AA0" w14:textId="77777777" w:rsidR="00D93D10" w:rsidRDefault="00D93D10" w:rsidP="00B82359">
            <w:r>
              <w:t>Check</w:t>
            </w:r>
          </w:p>
        </w:tc>
        <w:tc>
          <w:tcPr>
            <w:tcW w:w="1887" w:type="dxa"/>
          </w:tcPr>
          <w:p w14:paraId="7EDDD2FF" w14:textId="77777777" w:rsidR="00D93D10" w:rsidRDefault="00D93D10" w:rsidP="00B82359">
            <w:r>
              <w:t>Pass</w:t>
            </w:r>
          </w:p>
        </w:tc>
      </w:tr>
      <w:tr w:rsidR="00D93D10" w14:paraId="51BBB08E" w14:textId="77777777" w:rsidTr="00B82359">
        <w:tc>
          <w:tcPr>
            <w:tcW w:w="6629" w:type="dxa"/>
          </w:tcPr>
          <w:p w14:paraId="27414FC9" w14:textId="77777777" w:rsidR="00D93D10" w:rsidRDefault="00D93D10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0F9E94B6" w14:textId="77777777" w:rsidR="00D93D10" w:rsidRDefault="00D93D10" w:rsidP="00B82359"/>
        </w:tc>
      </w:tr>
      <w:tr w:rsidR="00D93D10" w14:paraId="41602C4A" w14:textId="77777777" w:rsidTr="00B82359">
        <w:tc>
          <w:tcPr>
            <w:tcW w:w="6629" w:type="dxa"/>
          </w:tcPr>
          <w:p w14:paraId="28711865" w14:textId="6A28EC54" w:rsidR="00D93D10" w:rsidRDefault="00A0697B" w:rsidP="00B82359">
            <w:r>
              <w:t>Red key switch</w:t>
            </w:r>
          </w:p>
        </w:tc>
        <w:tc>
          <w:tcPr>
            <w:tcW w:w="1887" w:type="dxa"/>
          </w:tcPr>
          <w:p w14:paraId="15C1A83F" w14:textId="77777777" w:rsidR="00D93D10" w:rsidRDefault="00D93D10" w:rsidP="00B82359"/>
        </w:tc>
      </w:tr>
      <w:tr w:rsidR="00D93D10" w14:paraId="29117137" w14:textId="77777777" w:rsidTr="00B82359">
        <w:tc>
          <w:tcPr>
            <w:tcW w:w="6629" w:type="dxa"/>
          </w:tcPr>
          <w:p w14:paraId="218FDD97" w14:textId="61354F9F" w:rsidR="00D93D10" w:rsidRDefault="00A0697B" w:rsidP="00B82359">
            <w:r>
              <w:t>2 position</w:t>
            </w:r>
          </w:p>
        </w:tc>
        <w:tc>
          <w:tcPr>
            <w:tcW w:w="1887" w:type="dxa"/>
          </w:tcPr>
          <w:p w14:paraId="2734A101" w14:textId="77777777" w:rsidR="00D93D10" w:rsidRDefault="00D93D10" w:rsidP="00B82359"/>
        </w:tc>
      </w:tr>
      <w:tr w:rsidR="00D93D10" w14:paraId="5F7F2D2C" w14:textId="77777777" w:rsidTr="00B82359">
        <w:tc>
          <w:tcPr>
            <w:tcW w:w="6629" w:type="dxa"/>
          </w:tcPr>
          <w:p w14:paraId="1D311A42" w14:textId="0B21654A" w:rsidR="00D93D10" w:rsidRDefault="00D93D10" w:rsidP="00A0697B">
            <w:r>
              <w:t xml:space="preserve">Mounted </w:t>
            </w:r>
            <w:r w:rsidR="00A0697B">
              <w:t>on RHS panel</w:t>
            </w:r>
          </w:p>
        </w:tc>
        <w:tc>
          <w:tcPr>
            <w:tcW w:w="1887" w:type="dxa"/>
          </w:tcPr>
          <w:p w14:paraId="7FC91031" w14:textId="77777777" w:rsidR="00D93D10" w:rsidRDefault="00D93D10" w:rsidP="00B82359"/>
        </w:tc>
      </w:tr>
    </w:tbl>
    <w:p w14:paraId="2CF4D71D" w14:textId="77777777" w:rsidR="00D93D10" w:rsidRDefault="00D93D10" w:rsidP="00D93D10">
      <w:r>
        <w:t>Pass count:     /</w:t>
      </w:r>
      <w:proofErr w:type="gramStart"/>
      <w:r>
        <w:t>4</w:t>
      </w:r>
      <w:proofErr w:type="gramEnd"/>
    </w:p>
    <w:p w14:paraId="47ED3D1D" w14:textId="44A8AAAC" w:rsidR="00C71750" w:rsidRDefault="00D93D10" w:rsidP="00D93D10">
      <w:r>
        <w:t>Attach image of button/switch:</w:t>
      </w:r>
      <w:r w:rsidR="00C71750">
        <w:br w:type="page"/>
      </w:r>
    </w:p>
    <w:p w14:paraId="15A85148" w14:textId="77777777" w:rsidR="00D93D10" w:rsidRDefault="00D93D10" w:rsidP="00D93D10"/>
    <w:p w14:paraId="1D0E6F7B" w14:textId="06E80276" w:rsidR="00BC2A13" w:rsidRPr="00C922C4" w:rsidRDefault="00BC2A13" w:rsidP="00BC2A13">
      <w:pPr>
        <w:pStyle w:val="Heading3"/>
      </w:pPr>
      <w:bookmarkStart w:id="217" w:name="_Toc479235684"/>
      <w:r>
        <w:t>TSV Master Switch</w:t>
      </w:r>
      <w:bookmarkEnd w:id="2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1846"/>
      </w:tblGrid>
      <w:tr w:rsidR="00BC2A13" w14:paraId="2A5C38F5" w14:textId="77777777" w:rsidTr="00B82359">
        <w:tc>
          <w:tcPr>
            <w:tcW w:w="6629" w:type="dxa"/>
          </w:tcPr>
          <w:p w14:paraId="4DD7753C" w14:textId="77777777" w:rsidR="00BC2A13" w:rsidRDefault="00BC2A13" w:rsidP="00B82359">
            <w:r>
              <w:t>Check</w:t>
            </w:r>
          </w:p>
        </w:tc>
        <w:tc>
          <w:tcPr>
            <w:tcW w:w="1887" w:type="dxa"/>
          </w:tcPr>
          <w:p w14:paraId="5DB95770" w14:textId="77777777" w:rsidR="00BC2A13" w:rsidRDefault="00BC2A13" w:rsidP="00B82359">
            <w:r>
              <w:t>Pass</w:t>
            </w:r>
          </w:p>
        </w:tc>
      </w:tr>
      <w:tr w:rsidR="00BC2A13" w14:paraId="7B21CADD" w14:textId="77777777" w:rsidTr="00B82359">
        <w:tc>
          <w:tcPr>
            <w:tcW w:w="6629" w:type="dxa"/>
          </w:tcPr>
          <w:p w14:paraId="2F01DD9B" w14:textId="77777777" w:rsidR="00BC2A13" w:rsidRDefault="00BC2A13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759F4B89" w14:textId="77777777" w:rsidR="00BC2A13" w:rsidRDefault="00BC2A13" w:rsidP="00B82359"/>
        </w:tc>
      </w:tr>
      <w:tr w:rsidR="00BC2A13" w14:paraId="664D3AC4" w14:textId="77777777" w:rsidTr="00B82359">
        <w:tc>
          <w:tcPr>
            <w:tcW w:w="6629" w:type="dxa"/>
          </w:tcPr>
          <w:p w14:paraId="5A70897A" w14:textId="77777777" w:rsidR="00BC2A13" w:rsidRDefault="00BC2A13" w:rsidP="00B82359">
            <w:r>
              <w:t>Red key switch</w:t>
            </w:r>
          </w:p>
        </w:tc>
        <w:tc>
          <w:tcPr>
            <w:tcW w:w="1887" w:type="dxa"/>
          </w:tcPr>
          <w:p w14:paraId="2A56FDA4" w14:textId="77777777" w:rsidR="00BC2A13" w:rsidRDefault="00BC2A13" w:rsidP="00B82359"/>
        </w:tc>
      </w:tr>
      <w:tr w:rsidR="00BC2A13" w14:paraId="3E64E8DF" w14:textId="77777777" w:rsidTr="00B82359">
        <w:tc>
          <w:tcPr>
            <w:tcW w:w="6629" w:type="dxa"/>
          </w:tcPr>
          <w:p w14:paraId="3BD46844" w14:textId="77777777" w:rsidR="00BC2A13" w:rsidRDefault="00BC2A13" w:rsidP="00B82359">
            <w:r>
              <w:t>2 position</w:t>
            </w:r>
          </w:p>
        </w:tc>
        <w:tc>
          <w:tcPr>
            <w:tcW w:w="1887" w:type="dxa"/>
          </w:tcPr>
          <w:p w14:paraId="5EB0C43B" w14:textId="77777777" w:rsidR="00BC2A13" w:rsidRDefault="00BC2A13" w:rsidP="00B82359"/>
        </w:tc>
      </w:tr>
      <w:tr w:rsidR="00BC2A13" w14:paraId="40456FB3" w14:textId="77777777" w:rsidTr="00B82359">
        <w:tc>
          <w:tcPr>
            <w:tcW w:w="6629" w:type="dxa"/>
          </w:tcPr>
          <w:p w14:paraId="404679E5" w14:textId="77777777" w:rsidR="00BC2A13" w:rsidRDefault="00BC2A13" w:rsidP="00B82359">
            <w:r>
              <w:t>Mounted on RHS panel</w:t>
            </w:r>
          </w:p>
        </w:tc>
        <w:tc>
          <w:tcPr>
            <w:tcW w:w="1887" w:type="dxa"/>
          </w:tcPr>
          <w:p w14:paraId="6ABF1996" w14:textId="77777777" w:rsidR="00BC2A13" w:rsidRDefault="00BC2A13" w:rsidP="00B82359"/>
        </w:tc>
      </w:tr>
    </w:tbl>
    <w:p w14:paraId="42DB088F" w14:textId="77777777" w:rsidR="00BC2A13" w:rsidRDefault="00BC2A13" w:rsidP="00BC2A13">
      <w:r>
        <w:t>Pass count:     /</w:t>
      </w:r>
      <w:proofErr w:type="gramStart"/>
      <w:r>
        <w:t>4</w:t>
      </w:r>
      <w:proofErr w:type="gramEnd"/>
    </w:p>
    <w:p w14:paraId="67E42A51" w14:textId="77777777" w:rsidR="00BC2A13" w:rsidRDefault="00BC2A13" w:rsidP="00BC2A13">
      <w:r>
        <w:t>Attach image of button/switch:</w:t>
      </w:r>
    </w:p>
    <w:p w14:paraId="2B3C2EAD" w14:textId="21CCDFEB" w:rsidR="00BC2A13" w:rsidRPr="00C922C4" w:rsidRDefault="00BC2A13" w:rsidP="00BC2A13">
      <w:pPr>
        <w:pStyle w:val="Heading3"/>
      </w:pPr>
      <w:bookmarkStart w:id="218" w:name="_Toc479235685"/>
      <w:r>
        <w:t>RHSBRB</w:t>
      </w:r>
      <w:bookmarkEnd w:id="2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1846"/>
      </w:tblGrid>
      <w:tr w:rsidR="00BC2A13" w14:paraId="21EF1F97" w14:textId="77777777" w:rsidTr="00B82359">
        <w:tc>
          <w:tcPr>
            <w:tcW w:w="6629" w:type="dxa"/>
          </w:tcPr>
          <w:p w14:paraId="3ED776D8" w14:textId="77777777" w:rsidR="00BC2A13" w:rsidRDefault="00BC2A13" w:rsidP="00B82359">
            <w:r>
              <w:t>Check</w:t>
            </w:r>
          </w:p>
        </w:tc>
        <w:tc>
          <w:tcPr>
            <w:tcW w:w="1887" w:type="dxa"/>
          </w:tcPr>
          <w:p w14:paraId="6AF707B2" w14:textId="77777777" w:rsidR="00BC2A13" w:rsidRDefault="00BC2A13" w:rsidP="00B82359">
            <w:r>
              <w:t>Pass</w:t>
            </w:r>
          </w:p>
        </w:tc>
      </w:tr>
      <w:tr w:rsidR="00BC2A13" w14:paraId="1929AB48" w14:textId="77777777" w:rsidTr="00B82359">
        <w:tc>
          <w:tcPr>
            <w:tcW w:w="6629" w:type="dxa"/>
          </w:tcPr>
          <w:p w14:paraId="6D9BBB4B" w14:textId="77777777" w:rsidR="00BC2A13" w:rsidRDefault="00BC2A13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0A6D2B7A" w14:textId="77777777" w:rsidR="00BC2A13" w:rsidRDefault="00BC2A13" w:rsidP="00B82359"/>
        </w:tc>
      </w:tr>
      <w:tr w:rsidR="00BC2A13" w14:paraId="50A58E44" w14:textId="77777777" w:rsidTr="00B82359">
        <w:tc>
          <w:tcPr>
            <w:tcW w:w="6629" w:type="dxa"/>
          </w:tcPr>
          <w:p w14:paraId="6E9CB954" w14:textId="6BE851B8" w:rsidR="00BC2A13" w:rsidRDefault="00BC2A13" w:rsidP="00B82359">
            <w:r>
              <w:t>Red button</w:t>
            </w:r>
          </w:p>
        </w:tc>
        <w:tc>
          <w:tcPr>
            <w:tcW w:w="1887" w:type="dxa"/>
          </w:tcPr>
          <w:p w14:paraId="0D7EB2FF" w14:textId="77777777" w:rsidR="00BC2A13" w:rsidRDefault="00BC2A13" w:rsidP="00B82359"/>
        </w:tc>
      </w:tr>
      <w:tr w:rsidR="00BC2A13" w14:paraId="33C6586D" w14:textId="77777777" w:rsidTr="00B82359">
        <w:tc>
          <w:tcPr>
            <w:tcW w:w="6629" w:type="dxa"/>
          </w:tcPr>
          <w:p w14:paraId="7A4FB84B" w14:textId="2931D0EF" w:rsidR="00BC2A13" w:rsidRDefault="00BC2A13" w:rsidP="00B82359">
            <w:r>
              <w:t>Latching button, twist to unlatch</w:t>
            </w:r>
          </w:p>
        </w:tc>
        <w:tc>
          <w:tcPr>
            <w:tcW w:w="1887" w:type="dxa"/>
          </w:tcPr>
          <w:p w14:paraId="5F5DFD2C" w14:textId="77777777" w:rsidR="00BC2A13" w:rsidRDefault="00BC2A13" w:rsidP="00B82359"/>
        </w:tc>
      </w:tr>
      <w:tr w:rsidR="00BC2A13" w14:paraId="2660D33C" w14:textId="77777777" w:rsidTr="00B82359">
        <w:tc>
          <w:tcPr>
            <w:tcW w:w="6629" w:type="dxa"/>
          </w:tcPr>
          <w:p w14:paraId="5B3B2676" w14:textId="5F6676F9" w:rsidR="00BC2A13" w:rsidRDefault="00BC2A13" w:rsidP="00B82359">
            <w:r>
              <w:t>Mounted on RHS panel</w:t>
            </w:r>
            <w:ins w:id="219" w:author="ahmadw" w:date="2018-03-18T15:05:00Z">
              <w:r w:rsidR="001E4D46">
                <w:t xml:space="preserve"> near shoulder of Driver</w:t>
              </w:r>
            </w:ins>
          </w:p>
        </w:tc>
        <w:tc>
          <w:tcPr>
            <w:tcW w:w="1887" w:type="dxa"/>
          </w:tcPr>
          <w:p w14:paraId="073F670B" w14:textId="77777777" w:rsidR="00BC2A13" w:rsidRDefault="00BC2A13" w:rsidP="00B82359"/>
        </w:tc>
      </w:tr>
    </w:tbl>
    <w:p w14:paraId="6B946E26" w14:textId="77777777" w:rsidR="00BC2A13" w:rsidRDefault="00BC2A13" w:rsidP="00BC2A13">
      <w:r>
        <w:t>Pass count:     /</w:t>
      </w:r>
      <w:proofErr w:type="gramStart"/>
      <w:r>
        <w:t>4</w:t>
      </w:r>
      <w:proofErr w:type="gramEnd"/>
    </w:p>
    <w:p w14:paraId="3852A157" w14:textId="77777777" w:rsidR="00BC2A13" w:rsidRDefault="00BC2A13" w:rsidP="00BC2A13">
      <w:r>
        <w:t>Attach image of button/switch:</w:t>
      </w:r>
    </w:p>
    <w:p w14:paraId="73DB782B" w14:textId="647B8E9E" w:rsidR="005B37D9" w:rsidRPr="00C922C4" w:rsidRDefault="005B37D9" w:rsidP="005B37D9">
      <w:pPr>
        <w:pStyle w:val="Heading3"/>
      </w:pPr>
      <w:bookmarkStart w:id="220" w:name="_Toc479235686"/>
      <w:r>
        <w:t xml:space="preserve">RHS </w:t>
      </w:r>
      <w:proofErr w:type="spellStart"/>
      <w:r>
        <w:t>MReset</w:t>
      </w:r>
      <w:bookmarkEnd w:id="22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5B37D9" w14:paraId="3744870F" w14:textId="77777777" w:rsidTr="00B82359">
        <w:tc>
          <w:tcPr>
            <w:tcW w:w="6629" w:type="dxa"/>
          </w:tcPr>
          <w:p w14:paraId="459E081A" w14:textId="77777777" w:rsidR="005B37D9" w:rsidRDefault="005B37D9" w:rsidP="00B82359">
            <w:r>
              <w:t>Check</w:t>
            </w:r>
          </w:p>
        </w:tc>
        <w:tc>
          <w:tcPr>
            <w:tcW w:w="1887" w:type="dxa"/>
          </w:tcPr>
          <w:p w14:paraId="5AA9984C" w14:textId="77777777" w:rsidR="005B37D9" w:rsidRDefault="005B37D9" w:rsidP="00B82359">
            <w:r>
              <w:t>Pass</w:t>
            </w:r>
          </w:p>
        </w:tc>
      </w:tr>
      <w:tr w:rsidR="005B37D9" w14:paraId="1F1BFE80" w14:textId="77777777" w:rsidTr="00B82359">
        <w:tc>
          <w:tcPr>
            <w:tcW w:w="6629" w:type="dxa"/>
          </w:tcPr>
          <w:p w14:paraId="5AFE100E" w14:textId="77777777" w:rsidR="005B37D9" w:rsidRDefault="005B37D9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5FBADF79" w14:textId="77777777" w:rsidR="005B37D9" w:rsidRDefault="005B37D9" w:rsidP="00B82359"/>
        </w:tc>
      </w:tr>
      <w:tr w:rsidR="005B37D9" w14:paraId="55BB54C6" w14:textId="77777777" w:rsidTr="00B82359">
        <w:tc>
          <w:tcPr>
            <w:tcW w:w="6629" w:type="dxa"/>
          </w:tcPr>
          <w:p w14:paraId="0FFF2A4D" w14:textId="77777777" w:rsidR="005B37D9" w:rsidRDefault="005B37D9" w:rsidP="00B82359">
            <w:r>
              <w:t>Green button</w:t>
            </w:r>
          </w:p>
        </w:tc>
        <w:tc>
          <w:tcPr>
            <w:tcW w:w="1887" w:type="dxa"/>
          </w:tcPr>
          <w:p w14:paraId="4B068F7C" w14:textId="77777777" w:rsidR="005B37D9" w:rsidRDefault="005B37D9" w:rsidP="00B82359"/>
        </w:tc>
      </w:tr>
      <w:tr w:rsidR="005B37D9" w14:paraId="783DA98C" w14:textId="77777777" w:rsidTr="00B82359">
        <w:tc>
          <w:tcPr>
            <w:tcW w:w="6629" w:type="dxa"/>
          </w:tcPr>
          <w:p w14:paraId="0EB009C6" w14:textId="77777777" w:rsidR="005B37D9" w:rsidRDefault="005B37D9" w:rsidP="00B82359">
            <w:r>
              <w:t>Momentary switch</w:t>
            </w:r>
          </w:p>
        </w:tc>
        <w:tc>
          <w:tcPr>
            <w:tcW w:w="1887" w:type="dxa"/>
          </w:tcPr>
          <w:p w14:paraId="12739C3E" w14:textId="77777777" w:rsidR="005B37D9" w:rsidRDefault="005B37D9" w:rsidP="00B82359"/>
        </w:tc>
      </w:tr>
      <w:tr w:rsidR="005B37D9" w14:paraId="6667AC75" w14:textId="77777777" w:rsidTr="00B82359">
        <w:tc>
          <w:tcPr>
            <w:tcW w:w="6629" w:type="dxa"/>
          </w:tcPr>
          <w:p w14:paraId="709E5472" w14:textId="748E6CC2" w:rsidR="005B37D9" w:rsidRDefault="005B37D9" w:rsidP="005B37D9">
            <w:r>
              <w:t>Mounted on RHS panel</w:t>
            </w:r>
            <w:ins w:id="221" w:author="ahmadw" w:date="2018-03-18T15:06:00Z">
              <w:r w:rsidR="001E4D46">
                <w:t xml:space="preserve"> </w:t>
              </w:r>
              <w:r w:rsidR="001E4D46">
                <w:t>near shoulder of Driver</w:t>
              </w:r>
            </w:ins>
          </w:p>
        </w:tc>
        <w:tc>
          <w:tcPr>
            <w:tcW w:w="1887" w:type="dxa"/>
          </w:tcPr>
          <w:p w14:paraId="051A8B89" w14:textId="77777777" w:rsidR="005B37D9" w:rsidRDefault="005B37D9" w:rsidP="00B82359"/>
        </w:tc>
      </w:tr>
    </w:tbl>
    <w:p w14:paraId="324FEC5B" w14:textId="77777777" w:rsidR="005B37D9" w:rsidRDefault="005B37D9" w:rsidP="005B37D9">
      <w:r>
        <w:t>Pass count:     /</w:t>
      </w:r>
      <w:proofErr w:type="gramStart"/>
      <w:r>
        <w:t>4</w:t>
      </w:r>
      <w:proofErr w:type="gramEnd"/>
    </w:p>
    <w:p w14:paraId="6438D8A1" w14:textId="7542E935" w:rsidR="006E54D8" w:rsidRDefault="005B37D9" w:rsidP="005B37D9">
      <w:r>
        <w:t>Attach image of button/switch:</w:t>
      </w:r>
    </w:p>
    <w:p w14:paraId="07BF8292" w14:textId="027FDD2A" w:rsidR="00BC2A13" w:rsidRPr="00C922C4" w:rsidRDefault="00BC2A13" w:rsidP="00BC2A13">
      <w:pPr>
        <w:pStyle w:val="Heading3"/>
      </w:pPr>
      <w:bookmarkStart w:id="222" w:name="_Toc479235687"/>
      <w:r>
        <w:t>LHSBRB</w:t>
      </w:r>
      <w:bookmarkEnd w:id="2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4"/>
        <w:gridCol w:w="1846"/>
      </w:tblGrid>
      <w:tr w:rsidR="00BC2A13" w14:paraId="670DE7B9" w14:textId="77777777" w:rsidTr="00B82359">
        <w:tc>
          <w:tcPr>
            <w:tcW w:w="6629" w:type="dxa"/>
          </w:tcPr>
          <w:p w14:paraId="5900BFFA" w14:textId="77777777" w:rsidR="00BC2A13" w:rsidRDefault="00BC2A13" w:rsidP="00B82359">
            <w:r>
              <w:t>Check</w:t>
            </w:r>
          </w:p>
        </w:tc>
        <w:tc>
          <w:tcPr>
            <w:tcW w:w="1887" w:type="dxa"/>
          </w:tcPr>
          <w:p w14:paraId="0CD1C8B8" w14:textId="77777777" w:rsidR="00BC2A13" w:rsidRDefault="00BC2A13" w:rsidP="00B82359">
            <w:r>
              <w:t>Pass</w:t>
            </w:r>
          </w:p>
        </w:tc>
      </w:tr>
      <w:tr w:rsidR="00BC2A13" w14:paraId="5EFD615B" w14:textId="77777777" w:rsidTr="00B82359">
        <w:tc>
          <w:tcPr>
            <w:tcW w:w="6629" w:type="dxa"/>
          </w:tcPr>
          <w:p w14:paraId="1B7F9CD8" w14:textId="77777777" w:rsidR="00BC2A13" w:rsidRDefault="00BC2A13" w:rsidP="00B82359">
            <w:r>
              <w:t xml:space="preserve">Clearly labeled </w:t>
            </w:r>
          </w:p>
        </w:tc>
        <w:tc>
          <w:tcPr>
            <w:tcW w:w="1887" w:type="dxa"/>
          </w:tcPr>
          <w:p w14:paraId="09B0CEE2" w14:textId="77777777" w:rsidR="00BC2A13" w:rsidRDefault="00BC2A13" w:rsidP="00B82359"/>
        </w:tc>
      </w:tr>
      <w:tr w:rsidR="00BC2A13" w14:paraId="6749E0A9" w14:textId="77777777" w:rsidTr="00B82359">
        <w:tc>
          <w:tcPr>
            <w:tcW w:w="6629" w:type="dxa"/>
          </w:tcPr>
          <w:p w14:paraId="398CD52C" w14:textId="77777777" w:rsidR="00BC2A13" w:rsidRDefault="00BC2A13" w:rsidP="00B82359">
            <w:r>
              <w:t>Red button</w:t>
            </w:r>
          </w:p>
        </w:tc>
        <w:tc>
          <w:tcPr>
            <w:tcW w:w="1887" w:type="dxa"/>
          </w:tcPr>
          <w:p w14:paraId="6ADACF26" w14:textId="77777777" w:rsidR="00BC2A13" w:rsidRDefault="00BC2A13" w:rsidP="00B82359"/>
        </w:tc>
      </w:tr>
      <w:tr w:rsidR="00BC2A13" w14:paraId="1D2A82C6" w14:textId="77777777" w:rsidTr="00B82359">
        <w:tc>
          <w:tcPr>
            <w:tcW w:w="6629" w:type="dxa"/>
          </w:tcPr>
          <w:p w14:paraId="183C96FA" w14:textId="77777777" w:rsidR="00BC2A13" w:rsidRDefault="00BC2A13" w:rsidP="00B82359">
            <w:r>
              <w:t>Latching button, twist to unlatch</w:t>
            </w:r>
          </w:p>
        </w:tc>
        <w:tc>
          <w:tcPr>
            <w:tcW w:w="1887" w:type="dxa"/>
          </w:tcPr>
          <w:p w14:paraId="6778B7A7" w14:textId="77777777" w:rsidR="00BC2A13" w:rsidRDefault="00BC2A13" w:rsidP="00B82359"/>
        </w:tc>
      </w:tr>
      <w:tr w:rsidR="00BC2A13" w14:paraId="43D8BF64" w14:textId="77777777" w:rsidTr="00B82359">
        <w:tc>
          <w:tcPr>
            <w:tcW w:w="6629" w:type="dxa"/>
          </w:tcPr>
          <w:p w14:paraId="02E79823" w14:textId="04842FA1" w:rsidR="00BC2A13" w:rsidRDefault="00BC2A13" w:rsidP="00B82359">
            <w:r>
              <w:t>Mounted on LHS panel</w:t>
            </w:r>
          </w:p>
        </w:tc>
        <w:tc>
          <w:tcPr>
            <w:tcW w:w="1887" w:type="dxa"/>
          </w:tcPr>
          <w:p w14:paraId="09C41EA8" w14:textId="77777777" w:rsidR="00BC2A13" w:rsidRDefault="00BC2A13" w:rsidP="00B82359"/>
        </w:tc>
      </w:tr>
    </w:tbl>
    <w:p w14:paraId="6D333E2D" w14:textId="77777777" w:rsidR="00BC2A13" w:rsidRDefault="00BC2A13" w:rsidP="00BC2A13">
      <w:r>
        <w:t>Pass count:     /</w:t>
      </w:r>
      <w:proofErr w:type="gramStart"/>
      <w:r>
        <w:t>4</w:t>
      </w:r>
      <w:proofErr w:type="gramEnd"/>
    </w:p>
    <w:p w14:paraId="61E5339D" w14:textId="4F047181" w:rsidR="00330813" w:rsidRDefault="00BC2A13" w:rsidP="00BC2A13">
      <w:r>
        <w:t>Attach image of button/switch:</w:t>
      </w:r>
      <w:r w:rsidR="00330813">
        <w:br w:type="page"/>
      </w:r>
    </w:p>
    <w:p w14:paraId="50A65CC5" w14:textId="4470AC94" w:rsidR="004F71B7" w:rsidRDefault="00151C37" w:rsidP="00151C37">
      <w:pPr>
        <w:pStyle w:val="Heading2"/>
      </w:pPr>
      <w:bookmarkStart w:id="223" w:name="_Toc479235688"/>
      <w:r>
        <w:lastRenderedPageBreak/>
        <w:t>PCBs</w:t>
      </w:r>
      <w:bookmarkEnd w:id="223"/>
    </w:p>
    <w:p w14:paraId="319476D4" w14:textId="7222B238" w:rsidR="00535FF0" w:rsidRDefault="00330813" w:rsidP="00330813">
      <w:pPr>
        <w:pStyle w:val="Heading3"/>
      </w:pPr>
      <w:bookmarkStart w:id="224" w:name="_Toc479235689"/>
      <w:r>
        <w:t>AMS</w:t>
      </w:r>
      <w:bookmarkEnd w:id="2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FE2DC2" w14:paraId="3676D69E" w14:textId="77777777" w:rsidTr="00E477F5">
        <w:tc>
          <w:tcPr>
            <w:tcW w:w="6629" w:type="dxa"/>
          </w:tcPr>
          <w:p w14:paraId="7FDEE52E" w14:textId="08144A90" w:rsidR="00FE2DC2" w:rsidRDefault="00FE2DC2" w:rsidP="00BE3516">
            <w:r>
              <w:t>Check</w:t>
            </w:r>
          </w:p>
        </w:tc>
        <w:tc>
          <w:tcPr>
            <w:tcW w:w="1887" w:type="dxa"/>
          </w:tcPr>
          <w:p w14:paraId="250B1D7C" w14:textId="0D7D1DA7" w:rsidR="00FE2DC2" w:rsidRDefault="00FE2DC2" w:rsidP="00E477F5">
            <w:r>
              <w:t>Pass</w:t>
            </w:r>
          </w:p>
        </w:tc>
      </w:tr>
      <w:tr w:rsidR="00535FF0" w14:paraId="4BC57A62" w14:textId="77777777" w:rsidTr="00E477F5">
        <w:tc>
          <w:tcPr>
            <w:tcW w:w="6629" w:type="dxa"/>
          </w:tcPr>
          <w:p w14:paraId="52B1D351" w14:textId="30CB6991" w:rsidR="00535FF0" w:rsidRDefault="00535FF0" w:rsidP="00BE3516">
            <w:r>
              <w:t>Silkscreens marking reference designators</w:t>
            </w:r>
          </w:p>
        </w:tc>
        <w:tc>
          <w:tcPr>
            <w:tcW w:w="1887" w:type="dxa"/>
          </w:tcPr>
          <w:p w14:paraId="0B04A1F2" w14:textId="77777777" w:rsidR="00535FF0" w:rsidRDefault="00535FF0" w:rsidP="00E477F5"/>
        </w:tc>
      </w:tr>
      <w:tr w:rsidR="00535FF0" w14:paraId="3A3BB1DA" w14:textId="77777777" w:rsidTr="00E477F5">
        <w:tc>
          <w:tcPr>
            <w:tcW w:w="6629" w:type="dxa"/>
          </w:tcPr>
          <w:p w14:paraId="71F4E7A7" w14:textId="069DB2DA" w:rsidR="00535FF0" w:rsidRDefault="00535FF0" w:rsidP="00BE3516">
            <w:r>
              <w:t>Silkscreens marking power and critical signals</w:t>
            </w:r>
          </w:p>
        </w:tc>
        <w:tc>
          <w:tcPr>
            <w:tcW w:w="1887" w:type="dxa"/>
          </w:tcPr>
          <w:p w14:paraId="5B67DAA4" w14:textId="77777777" w:rsidR="00535FF0" w:rsidRDefault="00535FF0" w:rsidP="00E477F5"/>
        </w:tc>
      </w:tr>
      <w:tr w:rsidR="00535FF0" w14:paraId="22690293" w14:textId="77777777" w:rsidTr="00E477F5">
        <w:tc>
          <w:tcPr>
            <w:tcW w:w="6629" w:type="dxa"/>
          </w:tcPr>
          <w:p w14:paraId="1F22BDBB" w14:textId="7C41851B" w:rsidR="00535FF0" w:rsidRDefault="00535FF0" w:rsidP="00BE3516">
            <w:r>
              <w:t>Silkscreen showing</w:t>
            </w:r>
            <w:r w:rsidR="00BE3516">
              <w:t xml:space="preserve"> Lafayette College, Made in USA, Electrical and Computer Engineering, part number</w:t>
            </w:r>
          </w:p>
        </w:tc>
        <w:tc>
          <w:tcPr>
            <w:tcW w:w="1887" w:type="dxa"/>
          </w:tcPr>
          <w:p w14:paraId="12D577FE" w14:textId="77777777" w:rsidR="00535FF0" w:rsidRDefault="00535FF0" w:rsidP="00E477F5"/>
        </w:tc>
      </w:tr>
      <w:tr w:rsidR="00BE3516" w14:paraId="41D0EE85" w14:textId="77777777" w:rsidTr="00E477F5">
        <w:tc>
          <w:tcPr>
            <w:tcW w:w="6629" w:type="dxa"/>
          </w:tcPr>
          <w:p w14:paraId="73D7C8C5" w14:textId="075B4CC5" w:rsidR="00BE3516" w:rsidRDefault="00BE3516" w:rsidP="00BE3516">
            <w:r>
              <w:t>Space for serial number</w:t>
            </w:r>
          </w:p>
        </w:tc>
        <w:tc>
          <w:tcPr>
            <w:tcW w:w="1887" w:type="dxa"/>
          </w:tcPr>
          <w:p w14:paraId="383E1C50" w14:textId="77777777" w:rsidR="00BE3516" w:rsidRDefault="00BE3516" w:rsidP="00E477F5"/>
        </w:tc>
      </w:tr>
      <w:tr w:rsidR="00BE3516" w14:paraId="3B8ED6CB" w14:textId="77777777" w:rsidTr="00E477F5">
        <w:tc>
          <w:tcPr>
            <w:tcW w:w="6629" w:type="dxa"/>
          </w:tcPr>
          <w:p w14:paraId="619DC9EB" w14:textId="458E3690" w:rsidR="00BE3516" w:rsidRDefault="00BE3516" w:rsidP="00BE3516">
            <w:r>
              <w:t>Bottom copper has part number and rev</w:t>
            </w:r>
          </w:p>
        </w:tc>
        <w:tc>
          <w:tcPr>
            <w:tcW w:w="1887" w:type="dxa"/>
          </w:tcPr>
          <w:p w14:paraId="7D58324E" w14:textId="77777777" w:rsidR="00BE3516" w:rsidRDefault="00BE3516" w:rsidP="00E477F5"/>
        </w:tc>
      </w:tr>
    </w:tbl>
    <w:p w14:paraId="2338BE3D" w14:textId="1CEEB7B5" w:rsidR="00535FF0" w:rsidRDefault="00B54F5D" w:rsidP="00B8578D">
      <w:r>
        <w:t>Pass count:     /</w:t>
      </w:r>
      <w:proofErr w:type="gramStart"/>
      <w:r>
        <w:t>5</w:t>
      </w:r>
      <w:proofErr w:type="gramEnd"/>
    </w:p>
    <w:p w14:paraId="438D5BD8" w14:textId="257B183C" w:rsidR="005522F2" w:rsidRDefault="005522F2" w:rsidP="00B8578D">
      <w:r>
        <w:t>Attach picture of front and back of PCB.</w:t>
      </w:r>
    </w:p>
    <w:p w14:paraId="6A8F3B3B" w14:textId="079B4024" w:rsidR="000110F2" w:rsidRDefault="000110F2" w:rsidP="000110F2">
      <w:pPr>
        <w:pStyle w:val="Heading3"/>
      </w:pPr>
      <w:bookmarkStart w:id="225" w:name="_Toc479235690"/>
      <w:r>
        <w:t>Pacman</w:t>
      </w:r>
      <w:bookmarkEnd w:id="2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0110F2" w14:paraId="7C0A82AA" w14:textId="77777777" w:rsidTr="00B82359">
        <w:tc>
          <w:tcPr>
            <w:tcW w:w="6629" w:type="dxa"/>
          </w:tcPr>
          <w:p w14:paraId="13E02C0A" w14:textId="77777777" w:rsidR="000110F2" w:rsidRDefault="000110F2" w:rsidP="00B82359">
            <w:r>
              <w:t>Check</w:t>
            </w:r>
          </w:p>
        </w:tc>
        <w:tc>
          <w:tcPr>
            <w:tcW w:w="1887" w:type="dxa"/>
          </w:tcPr>
          <w:p w14:paraId="1A063ACD" w14:textId="77777777" w:rsidR="000110F2" w:rsidRDefault="000110F2" w:rsidP="00B82359">
            <w:r>
              <w:t>Pass</w:t>
            </w:r>
          </w:p>
        </w:tc>
      </w:tr>
      <w:tr w:rsidR="000110F2" w14:paraId="77DB25FD" w14:textId="77777777" w:rsidTr="00B82359">
        <w:tc>
          <w:tcPr>
            <w:tcW w:w="6629" w:type="dxa"/>
          </w:tcPr>
          <w:p w14:paraId="3A43BCCD" w14:textId="77777777" w:rsidR="000110F2" w:rsidRDefault="000110F2" w:rsidP="00B82359">
            <w:r>
              <w:t>Silkscreens marking reference designators</w:t>
            </w:r>
          </w:p>
        </w:tc>
        <w:tc>
          <w:tcPr>
            <w:tcW w:w="1887" w:type="dxa"/>
          </w:tcPr>
          <w:p w14:paraId="53AEE6DA" w14:textId="77777777" w:rsidR="000110F2" w:rsidRDefault="000110F2" w:rsidP="00B82359"/>
        </w:tc>
      </w:tr>
      <w:tr w:rsidR="000110F2" w14:paraId="332CC5F3" w14:textId="77777777" w:rsidTr="00B82359">
        <w:tc>
          <w:tcPr>
            <w:tcW w:w="6629" w:type="dxa"/>
          </w:tcPr>
          <w:p w14:paraId="2D4D5139" w14:textId="77777777" w:rsidR="000110F2" w:rsidRDefault="000110F2" w:rsidP="00B82359">
            <w:r>
              <w:t>Silkscreens marking power and critical signals</w:t>
            </w:r>
          </w:p>
        </w:tc>
        <w:tc>
          <w:tcPr>
            <w:tcW w:w="1887" w:type="dxa"/>
          </w:tcPr>
          <w:p w14:paraId="0A31CA5B" w14:textId="77777777" w:rsidR="000110F2" w:rsidRDefault="000110F2" w:rsidP="00B82359"/>
        </w:tc>
      </w:tr>
      <w:tr w:rsidR="000110F2" w14:paraId="197EF293" w14:textId="77777777" w:rsidTr="00B82359">
        <w:tc>
          <w:tcPr>
            <w:tcW w:w="6629" w:type="dxa"/>
          </w:tcPr>
          <w:p w14:paraId="57B2BA4A" w14:textId="77777777" w:rsidR="000110F2" w:rsidRDefault="000110F2" w:rsidP="00B82359">
            <w:r>
              <w:t>Silkscreen showing Lafayette College, Made in USA, Electrical and Computer Engineering, part number</w:t>
            </w:r>
          </w:p>
        </w:tc>
        <w:tc>
          <w:tcPr>
            <w:tcW w:w="1887" w:type="dxa"/>
          </w:tcPr>
          <w:p w14:paraId="7EA19FDE" w14:textId="77777777" w:rsidR="000110F2" w:rsidRDefault="000110F2" w:rsidP="00B82359"/>
        </w:tc>
      </w:tr>
      <w:tr w:rsidR="000110F2" w14:paraId="0A16232B" w14:textId="77777777" w:rsidTr="00B82359">
        <w:tc>
          <w:tcPr>
            <w:tcW w:w="6629" w:type="dxa"/>
          </w:tcPr>
          <w:p w14:paraId="362CACAC" w14:textId="77777777" w:rsidR="000110F2" w:rsidRDefault="000110F2" w:rsidP="00B82359">
            <w:r>
              <w:t>Space for serial number</w:t>
            </w:r>
          </w:p>
        </w:tc>
        <w:tc>
          <w:tcPr>
            <w:tcW w:w="1887" w:type="dxa"/>
          </w:tcPr>
          <w:p w14:paraId="6AE90FF5" w14:textId="77777777" w:rsidR="000110F2" w:rsidRDefault="000110F2" w:rsidP="00B82359"/>
        </w:tc>
      </w:tr>
      <w:tr w:rsidR="000110F2" w14:paraId="57856D77" w14:textId="77777777" w:rsidTr="00B82359">
        <w:tc>
          <w:tcPr>
            <w:tcW w:w="6629" w:type="dxa"/>
          </w:tcPr>
          <w:p w14:paraId="0E4FD129" w14:textId="77777777" w:rsidR="000110F2" w:rsidRDefault="000110F2" w:rsidP="00B82359">
            <w:r>
              <w:t>Bottom copper has part number and rev</w:t>
            </w:r>
          </w:p>
        </w:tc>
        <w:tc>
          <w:tcPr>
            <w:tcW w:w="1887" w:type="dxa"/>
          </w:tcPr>
          <w:p w14:paraId="2717CFA3" w14:textId="77777777" w:rsidR="000110F2" w:rsidRDefault="000110F2" w:rsidP="00B82359"/>
        </w:tc>
      </w:tr>
    </w:tbl>
    <w:p w14:paraId="34C5527C" w14:textId="77777777" w:rsidR="000110F2" w:rsidRDefault="000110F2" w:rsidP="000110F2">
      <w:r>
        <w:t>Pass count:     /</w:t>
      </w:r>
      <w:proofErr w:type="gramStart"/>
      <w:r>
        <w:t>5</w:t>
      </w:r>
      <w:proofErr w:type="gramEnd"/>
    </w:p>
    <w:p w14:paraId="10FA3A3D" w14:textId="77777777" w:rsidR="000110F2" w:rsidRDefault="000110F2" w:rsidP="000110F2">
      <w:r>
        <w:t>Attach picture of front and back of PCB.</w:t>
      </w:r>
    </w:p>
    <w:p w14:paraId="69F853AE" w14:textId="77332630" w:rsidR="000110F2" w:rsidRDefault="000110F2" w:rsidP="000110F2">
      <w:pPr>
        <w:pStyle w:val="Heading3"/>
      </w:pPr>
      <w:bookmarkStart w:id="226" w:name="_Toc479235691"/>
      <w:r>
        <w:t>TSI PCB</w:t>
      </w:r>
      <w:bookmarkEnd w:id="2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0110F2" w14:paraId="3BDF8932" w14:textId="77777777" w:rsidTr="00B82359">
        <w:tc>
          <w:tcPr>
            <w:tcW w:w="6629" w:type="dxa"/>
          </w:tcPr>
          <w:p w14:paraId="76AF39A9" w14:textId="77777777" w:rsidR="000110F2" w:rsidRDefault="000110F2" w:rsidP="00B82359">
            <w:r>
              <w:t>Check</w:t>
            </w:r>
          </w:p>
        </w:tc>
        <w:tc>
          <w:tcPr>
            <w:tcW w:w="1887" w:type="dxa"/>
          </w:tcPr>
          <w:p w14:paraId="3B440779" w14:textId="77777777" w:rsidR="000110F2" w:rsidRDefault="000110F2" w:rsidP="00B82359">
            <w:r>
              <w:t>Pass</w:t>
            </w:r>
          </w:p>
        </w:tc>
      </w:tr>
      <w:tr w:rsidR="000110F2" w14:paraId="36884413" w14:textId="77777777" w:rsidTr="00B82359">
        <w:tc>
          <w:tcPr>
            <w:tcW w:w="6629" w:type="dxa"/>
          </w:tcPr>
          <w:p w14:paraId="099F0DA5" w14:textId="77777777" w:rsidR="000110F2" w:rsidRDefault="000110F2" w:rsidP="00B82359">
            <w:r>
              <w:t>Silkscreens marking reference designators</w:t>
            </w:r>
          </w:p>
        </w:tc>
        <w:tc>
          <w:tcPr>
            <w:tcW w:w="1887" w:type="dxa"/>
          </w:tcPr>
          <w:p w14:paraId="35DB3B8C" w14:textId="77777777" w:rsidR="000110F2" w:rsidRDefault="000110F2" w:rsidP="00B82359"/>
        </w:tc>
      </w:tr>
      <w:tr w:rsidR="000110F2" w14:paraId="1CC0F71D" w14:textId="77777777" w:rsidTr="00B82359">
        <w:tc>
          <w:tcPr>
            <w:tcW w:w="6629" w:type="dxa"/>
          </w:tcPr>
          <w:p w14:paraId="24A85B0E" w14:textId="77777777" w:rsidR="000110F2" w:rsidRDefault="000110F2" w:rsidP="00B82359">
            <w:r>
              <w:t>Silkscreens marking power and critical signals</w:t>
            </w:r>
          </w:p>
        </w:tc>
        <w:tc>
          <w:tcPr>
            <w:tcW w:w="1887" w:type="dxa"/>
          </w:tcPr>
          <w:p w14:paraId="69B9ECDE" w14:textId="77777777" w:rsidR="000110F2" w:rsidRDefault="000110F2" w:rsidP="00B82359"/>
        </w:tc>
      </w:tr>
      <w:tr w:rsidR="000110F2" w14:paraId="6D89D57F" w14:textId="77777777" w:rsidTr="00B82359">
        <w:tc>
          <w:tcPr>
            <w:tcW w:w="6629" w:type="dxa"/>
          </w:tcPr>
          <w:p w14:paraId="31D4CDAE" w14:textId="77777777" w:rsidR="000110F2" w:rsidRDefault="000110F2" w:rsidP="00B82359">
            <w:r>
              <w:t>Silkscreen showing Lafayette College, Made in USA, Electrical and Computer Engineering, part number</w:t>
            </w:r>
          </w:p>
        </w:tc>
        <w:tc>
          <w:tcPr>
            <w:tcW w:w="1887" w:type="dxa"/>
          </w:tcPr>
          <w:p w14:paraId="4BE36440" w14:textId="77777777" w:rsidR="000110F2" w:rsidRDefault="000110F2" w:rsidP="00B82359"/>
        </w:tc>
      </w:tr>
      <w:tr w:rsidR="000110F2" w14:paraId="74188953" w14:textId="77777777" w:rsidTr="00B82359">
        <w:tc>
          <w:tcPr>
            <w:tcW w:w="6629" w:type="dxa"/>
          </w:tcPr>
          <w:p w14:paraId="5BD058B4" w14:textId="77777777" w:rsidR="000110F2" w:rsidRDefault="000110F2" w:rsidP="00B82359">
            <w:r>
              <w:t>Space for serial number</w:t>
            </w:r>
          </w:p>
        </w:tc>
        <w:tc>
          <w:tcPr>
            <w:tcW w:w="1887" w:type="dxa"/>
          </w:tcPr>
          <w:p w14:paraId="62E7DD10" w14:textId="77777777" w:rsidR="000110F2" w:rsidRDefault="000110F2" w:rsidP="00B82359"/>
        </w:tc>
      </w:tr>
      <w:tr w:rsidR="000110F2" w14:paraId="58C110A2" w14:textId="77777777" w:rsidTr="00B82359">
        <w:tc>
          <w:tcPr>
            <w:tcW w:w="6629" w:type="dxa"/>
          </w:tcPr>
          <w:p w14:paraId="6C591F2C" w14:textId="77777777" w:rsidR="000110F2" w:rsidRDefault="000110F2" w:rsidP="00B82359">
            <w:r>
              <w:t>Bottom copper has part number and rev</w:t>
            </w:r>
          </w:p>
        </w:tc>
        <w:tc>
          <w:tcPr>
            <w:tcW w:w="1887" w:type="dxa"/>
          </w:tcPr>
          <w:p w14:paraId="320DDC16" w14:textId="77777777" w:rsidR="000110F2" w:rsidRDefault="000110F2" w:rsidP="00B82359"/>
        </w:tc>
      </w:tr>
    </w:tbl>
    <w:p w14:paraId="01A7EC20" w14:textId="77777777" w:rsidR="000110F2" w:rsidRDefault="000110F2" w:rsidP="000110F2">
      <w:r>
        <w:t>Pass count:     /</w:t>
      </w:r>
      <w:proofErr w:type="gramStart"/>
      <w:r>
        <w:t>5</w:t>
      </w:r>
      <w:proofErr w:type="gramEnd"/>
    </w:p>
    <w:p w14:paraId="221A2FDD" w14:textId="77777777" w:rsidR="000110F2" w:rsidRDefault="000110F2" w:rsidP="000110F2">
      <w:r>
        <w:t>Attach picture of front and back of PCB.</w:t>
      </w:r>
    </w:p>
    <w:p w14:paraId="15ADE223" w14:textId="1AC479A2" w:rsidR="007707D8" w:rsidRDefault="00E16EEC" w:rsidP="007707D8">
      <w:pPr>
        <w:pStyle w:val="Heading3"/>
      </w:pPr>
      <w:bookmarkStart w:id="227" w:name="_Toc479235692"/>
      <w:r>
        <w:t>GLV PCB</w:t>
      </w:r>
      <w:bookmarkEnd w:id="2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7707D8" w14:paraId="4E5CDDD4" w14:textId="77777777" w:rsidTr="00B82359">
        <w:tc>
          <w:tcPr>
            <w:tcW w:w="6629" w:type="dxa"/>
          </w:tcPr>
          <w:p w14:paraId="4AC90453" w14:textId="77777777" w:rsidR="007707D8" w:rsidRDefault="007707D8" w:rsidP="00B82359">
            <w:r>
              <w:t>Check</w:t>
            </w:r>
          </w:p>
        </w:tc>
        <w:tc>
          <w:tcPr>
            <w:tcW w:w="1887" w:type="dxa"/>
          </w:tcPr>
          <w:p w14:paraId="1CB7B30E" w14:textId="77777777" w:rsidR="007707D8" w:rsidRDefault="007707D8" w:rsidP="00B82359">
            <w:r>
              <w:t>Pass</w:t>
            </w:r>
          </w:p>
        </w:tc>
      </w:tr>
      <w:tr w:rsidR="007707D8" w14:paraId="46CCC931" w14:textId="77777777" w:rsidTr="00B82359">
        <w:tc>
          <w:tcPr>
            <w:tcW w:w="6629" w:type="dxa"/>
          </w:tcPr>
          <w:p w14:paraId="5BB6DB44" w14:textId="77777777" w:rsidR="007707D8" w:rsidRDefault="007707D8" w:rsidP="00B82359">
            <w:r>
              <w:t>Silkscreens marking reference designators</w:t>
            </w:r>
          </w:p>
        </w:tc>
        <w:tc>
          <w:tcPr>
            <w:tcW w:w="1887" w:type="dxa"/>
          </w:tcPr>
          <w:p w14:paraId="1106A3F6" w14:textId="77777777" w:rsidR="007707D8" w:rsidRDefault="007707D8" w:rsidP="00B82359"/>
        </w:tc>
      </w:tr>
      <w:tr w:rsidR="007707D8" w14:paraId="46B38678" w14:textId="77777777" w:rsidTr="00B82359">
        <w:tc>
          <w:tcPr>
            <w:tcW w:w="6629" w:type="dxa"/>
          </w:tcPr>
          <w:p w14:paraId="394F38D0" w14:textId="77777777" w:rsidR="007707D8" w:rsidRDefault="007707D8" w:rsidP="00B82359">
            <w:r>
              <w:t>Silkscreens marking power and critical signals</w:t>
            </w:r>
          </w:p>
        </w:tc>
        <w:tc>
          <w:tcPr>
            <w:tcW w:w="1887" w:type="dxa"/>
          </w:tcPr>
          <w:p w14:paraId="2F435F80" w14:textId="77777777" w:rsidR="007707D8" w:rsidRDefault="007707D8" w:rsidP="00B82359"/>
        </w:tc>
      </w:tr>
      <w:tr w:rsidR="007707D8" w14:paraId="12DF8F1F" w14:textId="77777777" w:rsidTr="00B82359">
        <w:tc>
          <w:tcPr>
            <w:tcW w:w="6629" w:type="dxa"/>
          </w:tcPr>
          <w:p w14:paraId="703A82AE" w14:textId="77777777" w:rsidR="007707D8" w:rsidRDefault="007707D8" w:rsidP="00B82359">
            <w:r>
              <w:t>Silkscreen showing Lafayette College, Made in USA, Electrical and Computer Engineering, part number</w:t>
            </w:r>
          </w:p>
        </w:tc>
        <w:tc>
          <w:tcPr>
            <w:tcW w:w="1887" w:type="dxa"/>
          </w:tcPr>
          <w:p w14:paraId="0FB44C4B" w14:textId="77777777" w:rsidR="007707D8" w:rsidRDefault="007707D8" w:rsidP="00B82359"/>
        </w:tc>
      </w:tr>
      <w:tr w:rsidR="007707D8" w14:paraId="6C8089B3" w14:textId="77777777" w:rsidTr="00B82359">
        <w:tc>
          <w:tcPr>
            <w:tcW w:w="6629" w:type="dxa"/>
          </w:tcPr>
          <w:p w14:paraId="258262BE" w14:textId="77777777" w:rsidR="007707D8" w:rsidRDefault="007707D8" w:rsidP="00B82359">
            <w:r>
              <w:t>Space for serial number</w:t>
            </w:r>
          </w:p>
        </w:tc>
        <w:tc>
          <w:tcPr>
            <w:tcW w:w="1887" w:type="dxa"/>
          </w:tcPr>
          <w:p w14:paraId="1612DBA2" w14:textId="77777777" w:rsidR="007707D8" w:rsidRDefault="007707D8" w:rsidP="00B82359"/>
        </w:tc>
      </w:tr>
      <w:tr w:rsidR="007707D8" w14:paraId="10B5FB21" w14:textId="77777777" w:rsidTr="00B82359">
        <w:tc>
          <w:tcPr>
            <w:tcW w:w="6629" w:type="dxa"/>
          </w:tcPr>
          <w:p w14:paraId="1A2F8C8B" w14:textId="77777777" w:rsidR="007707D8" w:rsidRDefault="007707D8" w:rsidP="00B82359">
            <w:r>
              <w:t>Bottom copper has part number and rev</w:t>
            </w:r>
          </w:p>
        </w:tc>
        <w:tc>
          <w:tcPr>
            <w:tcW w:w="1887" w:type="dxa"/>
          </w:tcPr>
          <w:p w14:paraId="2D2F755B" w14:textId="77777777" w:rsidR="007707D8" w:rsidRDefault="007707D8" w:rsidP="00B82359"/>
        </w:tc>
      </w:tr>
    </w:tbl>
    <w:p w14:paraId="306FD703" w14:textId="77777777" w:rsidR="007707D8" w:rsidRDefault="007707D8" w:rsidP="007707D8">
      <w:r>
        <w:t>Pass count:     /</w:t>
      </w:r>
      <w:proofErr w:type="gramStart"/>
      <w:r>
        <w:t>5</w:t>
      </w:r>
      <w:proofErr w:type="gramEnd"/>
    </w:p>
    <w:p w14:paraId="4D986681" w14:textId="076DE563" w:rsidR="003B2CA8" w:rsidRDefault="007707D8" w:rsidP="007707D8">
      <w:r>
        <w:t>Attach picture of front and back of PCB.</w:t>
      </w:r>
      <w:r w:rsidR="003B2CA8">
        <w:br w:type="page"/>
      </w:r>
    </w:p>
    <w:p w14:paraId="53B3B605" w14:textId="3D90526D" w:rsidR="00636643" w:rsidRPr="00636643" w:rsidRDefault="00B15684" w:rsidP="00636643">
      <w:pPr>
        <w:pStyle w:val="Heading2"/>
      </w:pPr>
      <w:bookmarkStart w:id="228" w:name="_Toc479235693"/>
      <w:r>
        <w:lastRenderedPageBreak/>
        <w:t>Fuses</w:t>
      </w:r>
      <w:bookmarkEnd w:id="228"/>
    </w:p>
    <w:p w14:paraId="4FDA0B52" w14:textId="7AF12998" w:rsidR="00B15684" w:rsidRPr="00B15684" w:rsidRDefault="00B15684" w:rsidP="00B15684">
      <w:pPr>
        <w:pStyle w:val="Heading3"/>
      </w:pPr>
      <w:bookmarkStart w:id="229" w:name="_Toc479235694"/>
      <w:r>
        <w:t>Accumulator fuse</w:t>
      </w:r>
      <w:bookmarkEnd w:id="2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2"/>
        <w:gridCol w:w="1848"/>
      </w:tblGrid>
      <w:tr w:rsidR="00535FF0" w14:paraId="70DCFB28" w14:textId="77777777" w:rsidTr="00E477F5">
        <w:tc>
          <w:tcPr>
            <w:tcW w:w="6629" w:type="dxa"/>
          </w:tcPr>
          <w:p w14:paraId="30D8279F" w14:textId="2BE20A74" w:rsidR="00535FF0" w:rsidRDefault="00B663CD" w:rsidP="00E477F5">
            <w:r>
              <w:t>Check</w:t>
            </w:r>
          </w:p>
        </w:tc>
        <w:tc>
          <w:tcPr>
            <w:tcW w:w="1887" w:type="dxa"/>
          </w:tcPr>
          <w:p w14:paraId="6F74DA06" w14:textId="19B7C974" w:rsidR="00535FF0" w:rsidRDefault="00B663CD" w:rsidP="00E477F5">
            <w:r>
              <w:t>Pass</w:t>
            </w:r>
          </w:p>
        </w:tc>
      </w:tr>
      <w:tr w:rsidR="00535FF0" w14:paraId="5E586032" w14:textId="77777777" w:rsidTr="00E477F5">
        <w:tc>
          <w:tcPr>
            <w:tcW w:w="6629" w:type="dxa"/>
          </w:tcPr>
          <w:p w14:paraId="689C2BC9" w14:textId="12CC8541" w:rsidR="00535FF0" w:rsidRDefault="001079B7" w:rsidP="00E477F5">
            <w:r>
              <w:t>UL listed socket as a holder</w:t>
            </w:r>
          </w:p>
        </w:tc>
        <w:tc>
          <w:tcPr>
            <w:tcW w:w="1887" w:type="dxa"/>
          </w:tcPr>
          <w:p w14:paraId="4A489A68" w14:textId="77777777" w:rsidR="00535FF0" w:rsidRDefault="00535FF0" w:rsidP="00E477F5"/>
        </w:tc>
      </w:tr>
      <w:tr w:rsidR="00535FF0" w14:paraId="658E6800" w14:textId="77777777" w:rsidTr="00E477F5">
        <w:tc>
          <w:tcPr>
            <w:tcW w:w="6629" w:type="dxa"/>
          </w:tcPr>
          <w:p w14:paraId="7F6F44E3" w14:textId="43F9300F" w:rsidR="00535FF0" w:rsidRDefault="001079B7" w:rsidP="00E477F5">
            <w:r>
              <w:t>5 spares</w:t>
            </w:r>
          </w:p>
        </w:tc>
        <w:tc>
          <w:tcPr>
            <w:tcW w:w="1887" w:type="dxa"/>
          </w:tcPr>
          <w:p w14:paraId="6AB2B9CA" w14:textId="77777777" w:rsidR="00535FF0" w:rsidRDefault="00535FF0" w:rsidP="00E477F5"/>
        </w:tc>
      </w:tr>
      <w:tr w:rsidR="001079B7" w14:paraId="366CBD2D" w14:textId="77777777" w:rsidTr="00E477F5">
        <w:tc>
          <w:tcPr>
            <w:tcW w:w="6629" w:type="dxa"/>
          </w:tcPr>
          <w:p w14:paraId="6664E053" w14:textId="04A225FE" w:rsidR="001079B7" w:rsidRDefault="001079B7" w:rsidP="00E477F5">
            <w:r>
              <w:t>Easy to access</w:t>
            </w:r>
          </w:p>
        </w:tc>
        <w:tc>
          <w:tcPr>
            <w:tcW w:w="1887" w:type="dxa"/>
          </w:tcPr>
          <w:p w14:paraId="46FEC231" w14:textId="77777777" w:rsidR="001079B7" w:rsidRDefault="001079B7" w:rsidP="00E477F5"/>
        </w:tc>
      </w:tr>
    </w:tbl>
    <w:p w14:paraId="27778FE6" w14:textId="1CB3CE68" w:rsidR="00535FF0" w:rsidRDefault="00B54F5D" w:rsidP="00B8578D">
      <w:r>
        <w:t xml:space="preserve">Pass count:     </w:t>
      </w:r>
      <w:r w:rsidR="00E95975">
        <w:t>/</w:t>
      </w:r>
      <w:proofErr w:type="gramStart"/>
      <w:r>
        <w:t>3</w:t>
      </w:r>
      <w:proofErr w:type="gramEnd"/>
    </w:p>
    <w:p w14:paraId="10D5A023" w14:textId="7CDEB37B" w:rsidR="00B15684" w:rsidRDefault="00B15684" w:rsidP="00B8578D">
      <w:r>
        <w:t>Holder part number:</w:t>
      </w:r>
    </w:p>
    <w:p w14:paraId="7EED9E4C" w14:textId="069868DA" w:rsidR="00B15684" w:rsidRDefault="00B15684" w:rsidP="00B8578D">
      <w:r>
        <w:t>Fuse part number:</w:t>
      </w:r>
    </w:p>
    <w:p w14:paraId="095ACC7E" w14:textId="1E46E400" w:rsidR="00311CFA" w:rsidRDefault="008B0993" w:rsidP="00B8578D">
      <w:r>
        <w:t>Attach image of fuse location</w:t>
      </w:r>
    </w:p>
    <w:p w14:paraId="3812B2C3" w14:textId="0C5621F3" w:rsidR="00311CFA" w:rsidRPr="00B15684" w:rsidRDefault="00311CFA" w:rsidP="00311CFA">
      <w:pPr>
        <w:pStyle w:val="Heading3"/>
      </w:pPr>
      <w:bookmarkStart w:id="230" w:name="_Toc479235695"/>
      <w:r>
        <w:t>Pacman fuse</w:t>
      </w:r>
      <w:bookmarkEnd w:id="2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2"/>
        <w:gridCol w:w="1848"/>
      </w:tblGrid>
      <w:tr w:rsidR="00311CFA" w14:paraId="6933928D" w14:textId="77777777" w:rsidTr="00B82359">
        <w:tc>
          <w:tcPr>
            <w:tcW w:w="6629" w:type="dxa"/>
          </w:tcPr>
          <w:p w14:paraId="4060BA95" w14:textId="77777777" w:rsidR="00311CFA" w:rsidRDefault="00311CFA" w:rsidP="00B82359">
            <w:r>
              <w:t>Check</w:t>
            </w:r>
          </w:p>
        </w:tc>
        <w:tc>
          <w:tcPr>
            <w:tcW w:w="1887" w:type="dxa"/>
          </w:tcPr>
          <w:p w14:paraId="59E2B481" w14:textId="77777777" w:rsidR="00311CFA" w:rsidRDefault="00311CFA" w:rsidP="00B82359">
            <w:r>
              <w:t>Pass</w:t>
            </w:r>
          </w:p>
        </w:tc>
      </w:tr>
      <w:tr w:rsidR="00311CFA" w14:paraId="028F18CA" w14:textId="77777777" w:rsidTr="00B82359">
        <w:tc>
          <w:tcPr>
            <w:tcW w:w="6629" w:type="dxa"/>
          </w:tcPr>
          <w:p w14:paraId="7A8A1551" w14:textId="77777777" w:rsidR="00311CFA" w:rsidRDefault="00311CFA" w:rsidP="00B82359">
            <w:r>
              <w:t>UL listed socket as a holder</w:t>
            </w:r>
          </w:p>
        </w:tc>
        <w:tc>
          <w:tcPr>
            <w:tcW w:w="1887" w:type="dxa"/>
          </w:tcPr>
          <w:p w14:paraId="1E60CC6C" w14:textId="77777777" w:rsidR="00311CFA" w:rsidRDefault="00311CFA" w:rsidP="00B82359"/>
        </w:tc>
      </w:tr>
      <w:tr w:rsidR="00311CFA" w14:paraId="0DB582B9" w14:textId="77777777" w:rsidTr="00B82359">
        <w:tc>
          <w:tcPr>
            <w:tcW w:w="6629" w:type="dxa"/>
          </w:tcPr>
          <w:p w14:paraId="46B6B0C9" w14:textId="77777777" w:rsidR="00311CFA" w:rsidRDefault="00311CFA" w:rsidP="00B82359">
            <w:r>
              <w:t>5 spares</w:t>
            </w:r>
          </w:p>
        </w:tc>
        <w:tc>
          <w:tcPr>
            <w:tcW w:w="1887" w:type="dxa"/>
          </w:tcPr>
          <w:p w14:paraId="69A8D9B9" w14:textId="77777777" w:rsidR="00311CFA" w:rsidRDefault="00311CFA" w:rsidP="00B82359"/>
        </w:tc>
      </w:tr>
      <w:tr w:rsidR="00311CFA" w14:paraId="3C052C05" w14:textId="77777777" w:rsidTr="00B82359">
        <w:tc>
          <w:tcPr>
            <w:tcW w:w="6629" w:type="dxa"/>
          </w:tcPr>
          <w:p w14:paraId="0764B7FF" w14:textId="77777777" w:rsidR="00311CFA" w:rsidRDefault="00311CFA" w:rsidP="00B82359">
            <w:r>
              <w:t>Easy to access</w:t>
            </w:r>
          </w:p>
        </w:tc>
        <w:tc>
          <w:tcPr>
            <w:tcW w:w="1887" w:type="dxa"/>
          </w:tcPr>
          <w:p w14:paraId="3DF35B5F" w14:textId="77777777" w:rsidR="00311CFA" w:rsidRDefault="00311CFA" w:rsidP="00B82359"/>
        </w:tc>
      </w:tr>
    </w:tbl>
    <w:p w14:paraId="2D7693DC" w14:textId="77777777" w:rsidR="00311CFA" w:rsidRDefault="00311CFA" w:rsidP="00311CFA">
      <w:r>
        <w:t>Pass count:     /</w:t>
      </w:r>
      <w:proofErr w:type="gramStart"/>
      <w:r>
        <w:t>3</w:t>
      </w:r>
      <w:proofErr w:type="gramEnd"/>
    </w:p>
    <w:p w14:paraId="391322CF" w14:textId="77777777" w:rsidR="00311CFA" w:rsidRDefault="00311CFA" w:rsidP="00311CFA">
      <w:r>
        <w:t>Holder part number:</w:t>
      </w:r>
    </w:p>
    <w:p w14:paraId="2E2B2868" w14:textId="77777777" w:rsidR="00311CFA" w:rsidRDefault="00311CFA" w:rsidP="00311CFA">
      <w:r>
        <w:t>Fuse part number:</w:t>
      </w:r>
    </w:p>
    <w:p w14:paraId="48B9E304" w14:textId="77777777" w:rsidR="00311CFA" w:rsidRDefault="00311CFA" w:rsidP="00311CFA">
      <w:r>
        <w:t>Attach image of fuse location</w:t>
      </w:r>
    </w:p>
    <w:p w14:paraId="78D6012B" w14:textId="443720B9" w:rsidR="0007191F" w:rsidRPr="00B15684" w:rsidRDefault="0007191F" w:rsidP="0007191F">
      <w:pPr>
        <w:pStyle w:val="Heading3"/>
      </w:pPr>
      <w:bookmarkStart w:id="231" w:name="_Toc479235696"/>
      <w:r>
        <w:t xml:space="preserve">TSI </w:t>
      </w:r>
      <w:proofErr w:type="spellStart"/>
      <w:r>
        <w:t>precharge</w:t>
      </w:r>
      <w:proofErr w:type="spellEnd"/>
      <w:r>
        <w:t xml:space="preserve"> relay fuse</w:t>
      </w:r>
      <w:bookmarkEnd w:id="2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2"/>
        <w:gridCol w:w="1848"/>
      </w:tblGrid>
      <w:tr w:rsidR="0007191F" w14:paraId="42C0F9F0" w14:textId="77777777" w:rsidTr="00B82359">
        <w:tc>
          <w:tcPr>
            <w:tcW w:w="6629" w:type="dxa"/>
          </w:tcPr>
          <w:p w14:paraId="44F7D754" w14:textId="77777777" w:rsidR="0007191F" w:rsidRDefault="0007191F" w:rsidP="00B82359">
            <w:r>
              <w:t>Check</w:t>
            </w:r>
          </w:p>
        </w:tc>
        <w:tc>
          <w:tcPr>
            <w:tcW w:w="1887" w:type="dxa"/>
          </w:tcPr>
          <w:p w14:paraId="730C87C1" w14:textId="77777777" w:rsidR="0007191F" w:rsidRDefault="0007191F" w:rsidP="00B82359">
            <w:r>
              <w:t>Pass</w:t>
            </w:r>
          </w:p>
        </w:tc>
      </w:tr>
      <w:tr w:rsidR="0007191F" w14:paraId="58E82310" w14:textId="77777777" w:rsidTr="00B82359">
        <w:tc>
          <w:tcPr>
            <w:tcW w:w="6629" w:type="dxa"/>
          </w:tcPr>
          <w:p w14:paraId="00414BBA" w14:textId="77777777" w:rsidR="0007191F" w:rsidRDefault="0007191F" w:rsidP="00B82359">
            <w:r>
              <w:t>UL listed socket as a holder</w:t>
            </w:r>
          </w:p>
        </w:tc>
        <w:tc>
          <w:tcPr>
            <w:tcW w:w="1887" w:type="dxa"/>
          </w:tcPr>
          <w:p w14:paraId="6402C262" w14:textId="77777777" w:rsidR="0007191F" w:rsidRDefault="0007191F" w:rsidP="00B82359"/>
        </w:tc>
      </w:tr>
      <w:tr w:rsidR="0007191F" w14:paraId="1C243562" w14:textId="77777777" w:rsidTr="00B82359">
        <w:tc>
          <w:tcPr>
            <w:tcW w:w="6629" w:type="dxa"/>
          </w:tcPr>
          <w:p w14:paraId="5C95EF88" w14:textId="77777777" w:rsidR="0007191F" w:rsidRDefault="0007191F" w:rsidP="00B82359">
            <w:r>
              <w:t>5 spares</w:t>
            </w:r>
          </w:p>
        </w:tc>
        <w:tc>
          <w:tcPr>
            <w:tcW w:w="1887" w:type="dxa"/>
          </w:tcPr>
          <w:p w14:paraId="7F13229F" w14:textId="77777777" w:rsidR="0007191F" w:rsidRDefault="0007191F" w:rsidP="00B82359"/>
        </w:tc>
      </w:tr>
      <w:tr w:rsidR="0007191F" w14:paraId="406FF148" w14:textId="77777777" w:rsidTr="00B82359">
        <w:tc>
          <w:tcPr>
            <w:tcW w:w="6629" w:type="dxa"/>
          </w:tcPr>
          <w:p w14:paraId="3420C1C0" w14:textId="77777777" w:rsidR="0007191F" w:rsidRDefault="0007191F" w:rsidP="00B82359">
            <w:r>
              <w:t>Easy to access</w:t>
            </w:r>
          </w:p>
        </w:tc>
        <w:tc>
          <w:tcPr>
            <w:tcW w:w="1887" w:type="dxa"/>
          </w:tcPr>
          <w:p w14:paraId="67B5B1B9" w14:textId="77777777" w:rsidR="0007191F" w:rsidRDefault="0007191F" w:rsidP="00B82359"/>
        </w:tc>
      </w:tr>
    </w:tbl>
    <w:p w14:paraId="2188204A" w14:textId="77777777" w:rsidR="0007191F" w:rsidRDefault="0007191F" w:rsidP="0007191F">
      <w:r>
        <w:t>Pass count:     /</w:t>
      </w:r>
      <w:proofErr w:type="gramStart"/>
      <w:r>
        <w:t>3</w:t>
      </w:r>
      <w:proofErr w:type="gramEnd"/>
    </w:p>
    <w:p w14:paraId="7E4B7525" w14:textId="77777777" w:rsidR="0007191F" w:rsidRDefault="0007191F" w:rsidP="0007191F">
      <w:r>
        <w:t>Holder part number:</w:t>
      </w:r>
    </w:p>
    <w:p w14:paraId="2FDA0A79" w14:textId="77777777" w:rsidR="0007191F" w:rsidRDefault="0007191F" w:rsidP="0007191F">
      <w:r>
        <w:t>Fuse part number:</w:t>
      </w:r>
    </w:p>
    <w:p w14:paraId="577689C1" w14:textId="77777777" w:rsidR="00AC3591" w:rsidRDefault="0007191F" w:rsidP="00B8578D">
      <w:r>
        <w:t>Attach image of fuse location</w:t>
      </w:r>
    </w:p>
    <w:p w14:paraId="13E677E6" w14:textId="556D74ED" w:rsidR="00AC3591" w:rsidRPr="00B15684" w:rsidRDefault="00AC3591" w:rsidP="001E4D46">
      <w:pPr>
        <w:pStyle w:val="Heading3"/>
        <w:pPrChange w:id="232" w:author="ahmadw" w:date="2018-03-18T15:06:00Z">
          <w:pPr>
            <w:pStyle w:val="Heading3"/>
          </w:pPr>
        </w:pPrChange>
      </w:pPr>
      <w:bookmarkStart w:id="233" w:name="_Toc479235697"/>
      <w:r>
        <w:t xml:space="preserve">GLV high current </w:t>
      </w:r>
      <w:del w:id="234" w:author="ahmadw" w:date="2018-03-18T15:06:00Z">
        <w:r w:rsidDel="001E4D46">
          <w:delText>fuse</w:delText>
        </w:r>
      </w:del>
      <w:bookmarkEnd w:id="233"/>
      <w:ins w:id="235" w:author="ahmadw" w:date="2018-03-18T15:06:00Z">
        <w:r w:rsidR="001E4D46">
          <w:t>Circuit Breaker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2"/>
        <w:gridCol w:w="1848"/>
      </w:tblGrid>
      <w:tr w:rsidR="00AC3591" w14:paraId="30CA831B" w14:textId="77777777" w:rsidTr="00716482">
        <w:tc>
          <w:tcPr>
            <w:tcW w:w="6629" w:type="dxa"/>
          </w:tcPr>
          <w:p w14:paraId="0B92801C" w14:textId="77777777" w:rsidR="00AC3591" w:rsidRDefault="00AC3591" w:rsidP="00716482">
            <w:r>
              <w:t>Check</w:t>
            </w:r>
          </w:p>
        </w:tc>
        <w:tc>
          <w:tcPr>
            <w:tcW w:w="1887" w:type="dxa"/>
          </w:tcPr>
          <w:p w14:paraId="0E496593" w14:textId="77777777" w:rsidR="00AC3591" w:rsidRDefault="00AC3591" w:rsidP="00716482">
            <w:r>
              <w:t>Pass</w:t>
            </w:r>
          </w:p>
        </w:tc>
      </w:tr>
      <w:tr w:rsidR="00AC3591" w14:paraId="63453DDA" w14:textId="77777777" w:rsidTr="00716482">
        <w:tc>
          <w:tcPr>
            <w:tcW w:w="6629" w:type="dxa"/>
          </w:tcPr>
          <w:p w14:paraId="64148051" w14:textId="77777777" w:rsidR="00AC3591" w:rsidRDefault="00AC3591" w:rsidP="00716482">
            <w:r>
              <w:t>UL listed socket as a holder</w:t>
            </w:r>
          </w:p>
        </w:tc>
        <w:tc>
          <w:tcPr>
            <w:tcW w:w="1887" w:type="dxa"/>
          </w:tcPr>
          <w:p w14:paraId="018B97A5" w14:textId="77777777" w:rsidR="00AC3591" w:rsidRDefault="00AC3591" w:rsidP="00716482"/>
        </w:tc>
      </w:tr>
      <w:tr w:rsidR="00AC3591" w14:paraId="4BFBDD63" w14:textId="77777777" w:rsidTr="00716482">
        <w:tc>
          <w:tcPr>
            <w:tcW w:w="6629" w:type="dxa"/>
          </w:tcPr>
          <w:p w14:paraId="7262B4C7" w14:textId="77777777" w:rsidR="00AC3591" w:rsidRDefault="00AC3591" w:rsidP="00716482">
            <w:r>
              <w:t>5 spares</w:t>
            </w:r>
          </w:p>
        </w:tc>
        <w:tc>
          <w:tcPr>
            <w:tcW w:w="1887" w:type="dxa"/>
          </w:tcPr>
          <w:p w14:paraId="4FBE20C4" w14:textId="77777777" w:rsidR="00AC3591" w:rsidRDefault="00AC3591" w:rsidP="00716482"/>
        </w:tc>
      </w:tr>
      <w:tr w:rsidR="00AC3591" w14:paraId="3B043C93" w14:textId="77777777" w:rsidTr="00716482">
        <w:tc>
          <w:tcPr>
            <w:tcW w:w="6629" w:type="dxa"/>
          </w:tcPr>
          <w:p w14:paraId="1869052B" w14:textId="77777777" w:rsidR="00AC3591" w:rsidRDefault="00AC3591" w:rsidP="00716482">
            <w:r>
              <w:t>Easy to access</w:t>
            </w:r>
          </w:p>
        </w:tc>
        <w:tc>
          <w:tcPr>
            <w:tcW w:w="1887" w:type="dxa"/>
          </w:tcPr>
          <w:p w14:paraId="0FF8132C" w14:textId="77777777" w:rsidR="00AC3591" w:rsidRDefault="00AC3591" w:rsidP="00716482"/>
        </w:tc>
      </w:tr>
    </w:tbl>
    <w:p w14:paraId="2C94B915" w14:textId="77777777" w:rsidR="00AC3591" w:rsidRDefault="00AC3591" w:rsidP="00AC3591">
      <w:r>
        <w:t>Pass count:     /</w:t>
      </w:r>
      <w:proofErr w:type="gramStart"/>
      <w:r>
        <w:t>3</w:t>
      </w:r>
      <w:proofErr w:type="gramEnd"/>
    </w:p>
    <w:p w14:paraId="608D20C3" w14:textId="77777777" w:rsidR="00AC3591" w:rsidRDefault="00AC3591" w:rsidP="00AC3591">
      <w:r>
        <w:t>Holder part number:</w:t>
      </w:r>
    </w:p>
    <w:p w14:paraId="212EB348" w14:textId="77777777" w:rsidR="00AC3591" w:rsidRDefault="00AC3591" w:rsidP="00AC3591">
      <w:r>
        <w:t>Fuse part number:</w:t>
      </w:r>
    </w:p>
    <w:p w14:paraId="44453F6B" w14:textId="2155058A" w:rsidR="00AC3591" w:rsidRDefault="00AC3591" w:rsidP="00AC3591">
      <w:r>
        <w:t xml:space="preserve">Attach image of fuse location </w:t>
      </w:r>
      <w:r>
        <w:br w:type="page"/>
      </w:r>
    </w:p>
    <w:p w14:paraId="77AC58F4" w14:textId="557F8741" w:rsidR="00AC3591" w:rsidRPr="00B15684" w:rsidRDefault="00AC3591" w:rsidP="001E4D46">
      <w:pPr>
        <w:pStyle w:val="Heading3"/>
        <w:pPrChange w:id="236" w:author="ahmadw" w:date="2018-03-18T15:06:00Z">
          <w:pPr>
            <w:pStyle w:val="Heading3"/>
          </w:pPr>
        </w:pPrChange>
      </w:pPr>
      <w:bookmarkStart w:id="237" w:name="_Toc479235698"/>
      <w:r>
        <w:lastRenderedPageBreak/>
        <w:t xml:space="preserve">GLV low current </w:t>
      </w:r>
      <w:del w:id="238" w:author="ahmadw" w:date="2018-03-18T15:06:00Z">
        <w:r w:rsidDel="001E4D46">
          <w:delText>fuse</w:delText>
        </w:r>
      </w:del>
      <w:bookmarkEnd w:id="237"/>
      <w:ins w:id="239" w:author="ahmadw" w:date="2018-03-18T15:06:00Z">
        <w:r w:rsidR="001E4D46">
          <w:t>circuit Breaker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2"/>
        <w:gridCol w:w="1848"/>
      </w:tblGrid>
      <w:tr w:rsidR="00AC3591" w14:paraId="47B6C929" w14:textId="77777777" w:rsidTr="00716482">
        <w:tc>
          <w:tcPr>
            <w:tcW w:w="6629" w:type="dxa"/>
          </w:tcPr>
          <w:p w14:paraId="29DD7271" w14:textId="77777777" w:rsidR="00AC3591" w:rsidRDefault="00AC3591" w:rsidP="00716482">
            <w:r>
              <w:t>Check</w:t>
            </w:r>
          </w:p>
        </w:tc>
        <w:tc>
          <w:tcPr>
            <w:tcW w:w="1887" w:type="dxa"/>
          </w:tcPr>
          <w:p w14:paraId="2F7C1ECF" w14:textId="77777777" w:rsidR="00AC3591" w:rsidRDefault="00AC3591" w:rsidP="00716482">
            <w:r>
              <w:t>Pass</w:t>
            </w:r>
          </w:p>
        </w:tc>
      </w:tr>
      <w:tr w:rsidR="00AC3591" w14:paraId="1B521FF3" w14:textId="77777777" w:rsidTr="00716482">
        <w:tc>
          <w:tcPr>
            <w:tcW w:w="6629" w:type="dxa"/>
          </w:tcPr>
          <w:p w14:paraId="4A4FFB31" w14:textId="77777777" w:rsidR="00AC3591" w:rsidRDefault="00AC3591" w:rsidP="00716482">
            <w:r>
              <w:t>UL listed socket as a holder</w:t>
            </w:r>
          </w:p>
        </w:tc>
        <w:tc>
          <w:tcPr>
            <w:tcW w:w="1887" w:type="dxa"/>
          </w:tcPr>
          <w:p w14:paraId="796463B5" w14:textId="77777777" w:rsidR="00AC3591" w:rsidRDefault="00AC3591" w:rsidP="00716482"/>
        </w:tc>
      </w:tr>
      <w:tr w:rsidR="00AC3591" w14:paraId="62B2189B" w14:textId="77777777" w:rsidTr="00716482">
        <w:tc>
          <w:tcPr>
            <w:tcW w:w="6629" w:type="dxa"/>
          </w:tcPr>
          <w:p w14:paraId="38A0773B" w14:textId="77777777" w:rsidR="00AC3591" w:rsidRDefault="00AC3591" w:rsidP="00716482">
            <w:r>
              <w:t>5 spares</w:t>
            </w:r>
          </w:p>
        </w:tc>
        <w:tc>
          <w:tcPr>
            <w:tcW w:w="1887" w:type="dxa"/>
          </w:tcPr>
          <w:p w14:paraId="7F0AF6FC" w14:textId="77777777" w:rsidR="00AC3591" w:rsidRDefault="00AC3591" w:rsidP="00716482"/>
        </w:tc>
      </w:tr>
      <w:tr w:rsidR="00AC3591" w14:paraId="1B2E1582" w14:textId="77777777" w:rsidTr="00716482">
        <w:tc>
          <w:tcPr>
            <w:tcW w:w="6629" w:type="dxa"/>
          </w:tcPr>
          <w:p w14:paraId="6566E446" w14:textId="77777777" w:rsidR="00AC3591" w:rsidRDefault="00AC3591" w:rsidP="00716482">
            <w:r>
              <w:t>Easy to access</w:t>
            </w:r>
          </w:p>
        </w:tc>
        <w:tc>
          <w:tcPr>
            <w:tcW w:w="1887" w:type="dxa"/>
          </w:tcPr>
          <w:p w14:paraId="375035D6" w14:textId="77777777" w:rsidR="00AC3591" w:rsidRDefault="00AC3591" w:rsidP="00716482"/>
        </w:tc>
      </w:tr>
    </w:tbl>
    <w:p w14:paraId="51FBC9A2" w14:textId="77777777" w:rsidR="00AC3591" w:rsidRDefault="00AC3591" w:rsidP="00AC3591">
      <w:r>
        <w:t>Pass count:     /</w:t>
      </w:r>
      <w:proofErr w:type="gramStart"/>
      <w:r>
        <w:t>3</w:t>
      </w:r>
      <w:proofErr w:type="gramEnd"/>
    </w:p>
    <w:p w14:paraId="4373288A" w14:textId="77777777" w:rsidR="00AC3591" w:rsidRDefault="00AC3591" w:rsidP="00AC3591">
      <w:r>
        <w:t>Holder part number:</w:t>
      </w:r>
    </w:p>
    <w:p w14:paraId="33E7040F" w14:textId="77777777" w:rsidR="00AC3591" w:rsidRDefault="00AC3591" w:rsidP="00AC3591">
      <w:r>
        <w:t>Fuse part number:</w:t>
      </w:r>
    </w:p>
    <w:p w14:paraId="2800433A" w14:textId="77777777" w:rsidR="00AC3591" w:rsidRDefault="00AC3591" w:rsidP="00AC3591">
      <w:r>
        <w:t xml:space="preserve">Attach image of fuse location </w:t>
      </w:r>
    </w:p>
    <w:p w14:paraId="0D0A5EF1" w14:textId="2D1FC464" w:rsidR="008205C2" w:rsidRDefault="008205C2" w:rsidP="00AC3591">
      <w:r>
        <w:br w:type="page"/>
      </w:r>
    </w:p>
    <w:p w14:paraId="3434006E" w14:textId="089AAC7E" w:rsidR="00E477F5" w:rsidRDefault="008205C2" w:rsidP="008205C2">
      <w:pPr>
        <w:pStyle w:val="Heading2"/>
      </w:pPr>
      <w:bookmarkStart w:id="240" w:name="_Toc479235699"/>
      <w:r>
        <w:lastRenderedPageBreak/>
        <w:t>Enclosures</w:t>
      </w:r>
      <w:bookmarkEnd w:id="240"/>
    </w:p>
    <w:p w14:paraId="7B7D14FA" w14:textId="30D80004" w:rsidR="008205C2" w:rsidRPr="008205C2" w:rsidRDefault="008205C2" w:rsidP="008205C2">
      <w:pPr>
        <w:pStyle w:val="Heading3"/>
      </w:pPr>
      <w:bookmarkStart w:id="241" w:name="_Toc479235700"/>
      <w:r>
        <w:t>Pack</w:t>
      </w:r>
      <w:bookmarkEnd w:id="2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E477F5" w14:paraId="423FA1CE" w14:textId="77777777" w:rsidTr="00E477F5">
        <w:tc>
          <w:tcPr>
            <w:tcW w:w="6629" w:type="dxa"/>
          </w:tcPr>
          <w:p w14:paraId="186981E4" w14:textId="77777777" w:rsidR="00E477F5" w:rsidRDefault="00E477F5" w:rsidP="00E477F5">
            <w:r>
              <w:t>Check</w:t>
            </w:r>
          </w:p>
        </w:tc>
        <w:tc>
          <w:tcPr>
            <w:tcW w:w="1887" w:type="dxa"/>
          </w:tcPr>
          <w:p w14:paraId="22A8D6A8" w14:textId="77777777" w:rsidR="00E477F5" w:rsidRDefault="00E477F5" w:rsidP="00E477F5">
            <w:r>
              <w:t>Pass</w:t>
            </w:r>
          </w:p>
        </w:tc>
      </w:tr>
      <w:tr w:rsidR="00E477F5" w14:paraId="2384AD10" w14:textId="77777777" w:rsidTr="00E477F5">
        <w:tc>
          <w:tcPr>
            <w:tcW w:w="6629" w:type="dxa"/>
          </w:tcPr>
          <w:p w14:paraId="1E2F2D36" w14:textId="4FBC72AB" w:rsidR="00E477F5" w:rsidRDefault="006B31D3" w:rsidP="006B31D3">
            <w:r>
              <w:t>Access panel present</w:t>
            </w:r>
          </w:p>
        </w:tc>
        <w:tc>
          <w:tcPr>
            <w:tcW w:w="1887" w:type="dxa"/>
          </w:tcPr>
          <w:p w14:paraId="12E62E23" w14:textId="77777777" w:rsidR="00E477F5" w:rsidRDefault="00E477F5" w:rsidP="00E477F5"/>
        </w:tc>
      </w:tr>
      <w:tr w:rsidR="008855AD" w14:paraId="4567DAAE" w14:textId="77777777" w:rsidTr="00E477F5">
        <w:tc>
          <w:tcPr>
            <w:tcW w:w="6629" w:type="dxa"/>
          </w:tcPr>
          <w:p w14:paraId="637D7406" w14:textId="3C3D2F9C" w:rsidR="008855AD" w:rsidRDefault="008855AD" w:rsidP="006B31D3">
            <w:r>
              <w:t>Pilot lights and indicators present</w:t>
            </w:r>
          </w:p>
        </w:tc>
        <w:tc>
          <w:tcPr>
            <w:tcW w:w="1887" w:type="dxa"/>
          </w:tcPr>
          <w:p w14:paraId="5ED8FCD2" w14:textId="77777777" w:rsidR="008855AD" w:rsidRDefault="008855AD" w:rsidP="00E477F5"/>
        </w:tc>
      </w:tr>
      <w:tr w:rsidR="00D76536" w14:paraId="61BB06A0" w14:textId="77777777" w:rsidTr="00E477F5">
        <w:tc>
          <w:tcPr>
            <w:tcW w:w="6629" w:type="dxa"/>
          </w:tcPr>
          <w:p w14:paraId="25567B5E" w14:textId="5EFA08C9" w:rsidR="00D76536" w:rsidRDefault="00D76536" w:rsidP="006B31D3">
            <w:r>
              <w:t>All interconnect cables have at least 1 return signal</w:t>
            </w:r>
          </w:p>
        </w:tc>
        <w:tc>
          <w:tcPr>
            <w:tcW w:w="1887" w:type="dxa"/>
          </w:tcPr>
          <w:p w14:paraId="01C79C12" w14:textId="77777777" w:rsidR="00D76536" w:rsidRDefault="00D76536" w:rsidP="00E477F5"/>
        </w:tc>
      </w:tr>
      <w:tr w:rsidR="00132CFE" w14:paraId="5365142C" w14:textId="77777777" w:rsidTr="00E477F5">
        <w:tc>
          <w:tcPr>
            <w:tcW w:w="6629" w:type="dxa"/>
          </w:tcPr>
          <w:p w14:paraId="7688277C" w14:textId="2BCAEE59" w:rsidR="00132CFE" w:rsidRDefault="00132CFE" w:rsidP="000E3C30">
            <w:r>
              <w:t xml:space="preserve">PCBs are not mounted </w:t>
            </w:r>
            <w:r w:rsidR="000E3C30">
              <w:t>directly to enclosure</w:t>
            </w:r>
          </w:p>
        </w:tc>
        <w:tc>
          <w:tcPr>
            <w:tcW w:w="1887" w:type="dxa"/>
          </w:tcPr>
          <w:p w14:paraId="605FB9BB" w14:textId="77777777" w:rsidR="00132CFE" w:rsidRDefault="00132CFE" w:rsidP="00E477F5"/>
        </w:tc>
      </w:tr>
      <w:tr w:rsidR="000E3C30" w14:paraId="31B572CD" w14:textId="77777777" w:rsidTr="00E477F5">
        <w:tc>
          <w:tcPr>
            <w:tcW w:w="6629" w:type="dxa"/>
          </w:tcPr>
          <w:p w14:paraId="49390F71" w14:textId="187CC25E" w:rsidR="000E3C30" w:rsidRDefault="000E3C30" w:rsidP="000E3C30">
            <w:r>
              <w:t>Enclosures are grounded if they are conductive</w:t>
            </w:r>
          </w:p>
        </w:tc>
        <w:tc>
          <w:tcPr>
            <w:tcW w:w="1887" w:type="dxa"/>
          </w:tcPr>
          <w:p w14:paraId="2D124A34" w14:textId="77777777" w:rsidR="000E3C30" w:rsidRDefault="000E3C30" w:rsidP="00E477F5"/>
        </w:tc>
      </w:tr>
      <w:tr w:rsidR="00A27064" w14:paraId="7EFEE969" w14:textId="77777777" w:rsidTr="00E477F5">
        <w:tc>
          <w:tcPr>
            <w:tcW w:w="6629" w:type="dxa"/>
          </w:tcPr>
          <w:p w14:paraId="29CA28D4" w14:textId="129B923C" w:rsidR="00A27064" w:rsidRDefault="00A27064" w:rsidP="000E3C30">
            <w:r>
              <w:t>Labeled internally and externally</w:t>
            </w:r>
          </w:p>
        </w:tc>
        <w:tc>
          <w:tcPr>
            <w:tcW w:w="1887" w:type="dxa"/>
          </w:tcPr>
          <w:p w14:paraId="4B8D18D8" w14:textId="77777777" w:rsidR="00A27064" w:rsidRDefault="00A27064" w:rsidP="00E477F5"/>
        </w:tc>
      </w:tr>
    </w:tbl>
    <w:p w14:paraId="28F349F8" w14:textId="24E59114" w:rsidR="00E477F5" w:rsidRDefault="00E95975" w:rsidP="00B8578D">
      <w:r>
        <w:t>Pass count:     /</w:t>
      </w:r>
      <w:proofErr w:type="gramStart"/>
      <w:r>
        <w:t>6</w:t>
      </w:r>
      <w:proofErr w:type="gramEnd"/>
    </w:p>
    <w:p w14:paraId="1DD0691C" w14:textId="5F5D1C08" w:rsidR="00F21A52" w:rsidRDefault="008205C2" w:rsidP="00B8578D">
      <w:r>
        <w:t>Attach</w:t>
      </w:r>
      <w:r w:rsidR="008B498D">
        <w:t xml:space="preserve"> </w:t>
      </w:r>
      <w:proofErr w:type="gramStart"/>
      <w:r w:rsidR="008B498D">
        <w:t>6</w:t>
      </w:r>
      <w:proofErr w:type="gramEnd"/>
      <w:r w:rsidR="008B498D">
        <w:t xml:space="preserve"> images of enclosures (All views)</w:t>
      </w:r>
    </w:p>
    <w:p w14:paraId="2E1D70FE" w14:textId="42FFEE97" w:rsidR="00F21A52" w:rsidRPr="008205C2" w:rsidRDefault="0015278E" w:rsidP="00F21A52">
      <w:pPr>
        <w:pStyle w:val="Heading3"/>
      </w:pPr>
      <w:bookmarkStart w:id="242" w:name="_Toc479235701"/>
      <w:r>
        <w:t>TSI</w:t>
      </w:r>
      <w:bookmarkEnd w:id="2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F21A52" w14:paraId="52279044" w14:textId="77777777" w:rsidTr="00B82359">
        <w:tc>
          <w:tcPr>
            <w:tcW w:w="6629" w:type="dxa"/>
          </w:tcPr>
          <w:p w14:paraId="3A849385" w14:textId="77777777" w:rsidR="00F21A52" w:rsidRDefault="00F21A52" w:rsidP="00B82359">
            <w:r>
              <w:t>Check</w:t>
            </w:r>
          </w:p>
        </w:tc>
        <w:tc>
          <w:tcPr>
            <w:tcW w:w="1887" w:type="dxa"/>
          </w:tcPr>
          <w:p w14:paraId="0B1C2797" w14:textId="77777777" w:rsidR="00F21A52" w:rsidRDefault="00F21A52" w:rsidP="00B82359">
            <w:r>
              <w:t>Pass</w:t>
            </w:r>
          </w:p>
        </w:tc>
      </w:tr>
      <w:tr w:rsidR="00F21A52" w14:paraId="24DAEE16" w14:textId="77777777" w:rsidTr="00B82359">
        <w:tc>
          <w:tcPr>
            <w:tcW w:w="6629" w:type="dxa"/>
          </w:tcPr>
          <w:p w14:paraId="52D65453" w14:textId="77777777" w:rsidR="00F21A52" w:rsidRDefault="00F21A52" w:rsidP="00B82359">
            <w:r>
              <w:t>Access panel present</w:t>
            </w:r>
          </w:p>
        </w:tc>
        <w:tc>
          <w:tcPr>
            <w:tcW w:w="1887" w:type="dxa"/>
          </w:tcPr>
          <w:p w14:paraId="036DC2E8" w14:textId="77777777" w:rsidR="00F21A52" w:rsidRDefault="00F21A52" w:rsidP="00B82359"/>
        </w:tc>
      </w:tr>
      <w:tr w:rsidR="00F21A52" w14:paraId="549E2A74" w14:textId="77777777" w:rsidTr="00B82359">
        <w:tc>
          <w:tcPr>
            <w:tcW w:w="6629" w:type="dxa"/>
          </w:tcPr>
          <w:p w14:paraId="7DEC977B" w14:textId="77777777" w:rsidR="00F21A52" w:rsidRDefault="00F21A52" w:rsidP="00B82359">
            <w:r>
              <w:t>Pilot lights and indicators present</w:t>
            </w:r>
          </w:p>
        </w:tc>
        <w:tc>
          <w:tcPr>
            <w:tcW w:w="1887" w:type="dxa"/>
          </w:tcPr>
          <w:p w14:paraId="787C538C" w14:textId="77777777" w:rsidR="00F21A52" w:rsidRDefault="00F21A52" w:rsidP="00B82359"/>
        </w:tc>
      </w:tr>
      <w:tr w:rsidR="00F21A52" w14:paraId="3AB9E684" w14:textId="77777777" w:rsidTr="00B82359">
        <w:tc>
          <w:tcPr>
            <w:tcW w:w="6629" w:type="dxa"/>
          </w:tcPr>
          <w:p w14:paraId="52CF8313" w14:textId="77777777" w:rsidR="00F21A52" w:rsidRDefault="00F21A52" w:rsidP="00B82359">
            <w:r>
              <w:t>All interconnect cables have at least 1 return signal</w:t>
            </w:r>
          </w:p>
        </w:tc>
        <w:tc>
          <w:tcPr>
            <w:tcW w:w="1887" w:type="dxa"/>
          </w:tcPr>
          <w:p w14:paraId="7DE44F0F" w14:textId="77777777" w:rsidR="00F21A52" w:rsidRDefault="00F21A52" w:rsidP="00B82359"/>
        </w:tc>
      </w:tr>
      <w:tr w:rsidR="00F21A52" w14:paraId="6D0219E7" w14:textId="77777777" w:rsidTr="00B82359">
        <w:tc>
          <w:tcPr>
            <w:tcW w:w="6629" w:type="dxa"/>
          </w:tcPr>
          <w:p w14:paraId="08CD175F" w14:textId="77777777" w:rsidR="00F21A52" w:rsidRDefault="00F21A52" w:rsidP="00B82359">
            <w:r>
              <w:t>PCBs are not mounted directly to enclosure</w:t>
            </w:r>
          </w:p>
        </w:tc>
        <w:tc>
          <w:tcPr>
            <w:tcW w:w="1887" w:type="dxa"/>
          </w:tcPr>
          <w:p w14:paraId="3F063A94" w14:textId="77777777" w:rsidR="00F21A52" w:rsidRDefault="00F21A52" w:rsidP="00B82359"/>
        </w:tc>
      </w:tr>
      <w:tr w:rsidR="00F21A52" w14:paraId="0730D42F" w14:textId="77777777" w:rsidTr="00B82359">
        <w:tc>
          <w:tcPr>
            <w:tcW w:w="6629" w:type="dxa"/>
          </w:tcPr>
          <w:p w14:paraId="04A8A078" w14:textId="77777777" w:rsidR="00F21A52" w:rsidRDefault="00F21A52" w:rsidP="00B82359">
            <w:r>
              <w:t>Enclosures are grounded if they are conductive</w:t>
            </w:r>
          </w:p>
        </w:tc>
        <w:tc>
          <w:tcPr>
            <w:tcW w:w="1887" w:type="dxa"/>
          </w:tcPr>
          <w:p w14:paraId="5420BE49" w14:textId="77777777" w:rsidR="00F21A52" w:rsidRDefault="00F21A52" w:rsidP="00B82359"/>
        </w:tc>
      </w:tr>
      <w:tr w:rsidR="00F21A52" w14:paraId="50F127BD" w14:textId="77777777" w:rsidTr="00B82359">
        <w:tc>
          <w:tcPr>
            <w:tcW w:w="6629" w:type="dxa"/>
          </w:tcPr>
          <w:p w14:paraId="7748C47F" w14:textId="77777777" w:rsidR="00F21A52" w:rsidRDefault="00F21A52" w:rsidP="00B82359">
            <w:r>
              <w:t>Labeled internally and externally</w:t>
            </w:r>
          </w:p>
        </w:tc>
        <w:tc>
          <w:tcPr>
            <w:tcW w:w="1887" w:type="dxa"/>
          </w:tcPr>
          <w:p w14:paraId="3DA72988" w14:textId="77777777" w:rsidR="00F21A52" w:rsidRDefault="00F21A52" w:rsidP="00B82359"/>
        </w:tc>
      </w:tr>
    </w:tbl>
    <w:p w14:paraId="4E8E55A0" w14:textId="77777777" w:rsidR="00F21A52" w:rsidRDefault="00F21A52" w:rsidP="00F21A52">
      <w:r>
        <w:t>Pass count:     /</w:t>
      </w:r>
      <w:proofErr w:type="gramStart"/>
      <w:r>
        <w:t>6</w:t>
      </w:r>
      <w:proofErr w:type="gramEnd"/>
    </w:p>
    <w:p w14:paraId="4577BE68" w14:textId="77777777" w:rsidR="00F21A52" w:rsidRDefault="00F21A52" w:rsidP="00F21A52">
      <w:r>
        <w:t xml:space="preserve">Attach </w:t>
      </w:r>
      <w:proofErr w:type="gramStart"/>
      <w:r>
        <w:t>6</w:t>
      </w:r>
      <w:proofErr w:type="gramEnd"/>
      <w:r>
        <w:t xml:space="preserve"> images of enclosures (All views)</w:t>
      </w:r>
    </w:p>
    <w:p w14:paraId="76EB649C" w14:textId="679858FB" w:rsidR="00140D87" w:rsidRPr="008205C2" w:rsidRDefault="00140D87" w:rsidP="00140D87">
      <w:pPr>
        <w:pStyle w:val="Heading3"/>
      </w:pPr>
      <w:bookmarkStart w:id="243" w:name="_Toc479235702"/>
      <w:r>
        <w:t>GLV</w:t>
      </w:r>
      <w:bookmarkEnd w:id="2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1844"/>
      </w:tblGrid>
      <w:tr w:rsidR="00140D87" w14:paraId="33CE0194" w14:textId="77777777" w:rsidTr="00B82359">
        <w:tc>
          <w:tcPr>
            <w:tcW w:w="6629" w:type="dxa"/>
          </w:tcPr>
          <w:p w14:paraId="3F7F9B8C" w14:textId="77777777" w:rsidR="00140D87" w:rsidRDefault="00140D87" w:rsidP="00B82359">
            <w:r>
              <w:t>Check</w:t>
            </w:r>
          </w:p>
        </w:tc>
        <w:tc>
          <w:tcPr>
            <w:tcW w:w="1887" w:type="dxa"/>
          </w:tcPr>
          <w:p w14:paraId="1D7F32D6" w14:textId="77777777" w:rsidR="00140D87" w:rsidRDefault="00140D87" w:rsidP="00B82359">
            <w:r>
              <w:t>Pass</w:t>
            </w:r>
          </w:p>
        </w:tc>
      </w:tr>
      <w:tr w:rsidR="00140D87" w14:paraId="2F476960" w14:textId="77777777" w:rsidTr="00B82359">
        <w:tc>
          <w:tcPr>
            <w:tcW w:w="6629" w:type="dxa"/>
          </w:tcPr>
          <w:p w14:paraId="011F4956" w14:textId="77777777" w:rsidR="00140D87" w:rsidRDefault="00140D87" w:rsidP="00B82359">
            <w:r>
              <w:t>Access panel present</w:t>
            </w:r>
          </w:p>
        </w:tc>
        <w:tc>
          <w:tcPr>
            <w:tcW w:w="1887" w:type="dxa"/>
          </w:tcPr>
          <w:p w14:paraId="284D0F0F" w14:textId="77777777" w:rsidR="00140D87" w:rsidRDefault="00140D87" w:rsidP="00B82359"/>
        </w:tc>
      </w:tr>
      <w:tr w:rsidR="00140D87" w14:paraId="5F7948CF" w14:textId="77777777" w:rsidTr="00B82359">
        <w:tc>
          <w:tcPr>
            <w:tcW w:w="6629" w:type="dxa"/>
          </w:tcPr>
          <w:p w14:paraId="61A24C52" w14:textId="77777777" w:rsidR="00140D87" w:rsidRDefault="00140D87" w:rsidP="00B82359">
            <w:r>
              <w:t>Pilot lights and indicators present</w:t>
            </w:r>
          </w:p>
        </w:tc>
        <w:tc>
          <w:tcPr>
            <w:tcW w:w="1887" w:type="dxa"/>
          </w:tcPr>
          <w:p w14:paraId="2A56D014" w14:textId="77777777" w:rsidR="00140D87" w:rsidRDefault="00140D87" w:rsidP="00B82359"/>
        </w:tc>
      </w:tr>
      <w:tr w:rsidR="00140D87" w14:paraId="656F59BC" w14:textId="77777777" w:rsidTr="00B82359">
        <w:tc>
          <w:tcPr>
            <w:tcW w:w="6629" w:type="dxa"/>
          </w:tcPr>
          <w:p w14:paraId="4AEB1A38" w14:textId="77777777" w:rsidR="00140D87" w:rsidRDefault="00140D87" w:rsidP="00B82359">
            <w:r>
              <w:t>All interconnect cables have at least 1 return signal</w:t>
            </w:r>
          </w:p>
        </w:tc>
        <w:tc>
          <w:tcPr>
            <w:tcW w:w="1887" w:type="dxa"/>
          </w:tcPr>
          <w:p w14:paraId="3859BB33" w14:textId="77777777" w:rsidR="00140D87" w:rsidRDefault="00140D87" w:rsidP="00B82359"/>
        </w:tc>
      </w:tr>
      <w:tr w:rsidR="00140D87" w14:paraId="0B2BB964" w14:textId="77777777" w:rsidTr="00B82359">
        <w:tc>
          <w:tcPr>
            <w:tcW w:w="6629" w:type="dxa"/>
          </w:tcPr>
          <w:p w14:paraId="7BD262B3" w14:textId="77777777" w:rsidR="00140D87" w:rsidRDefault="00140D87" w:rsidP="00B82359">
            <w:r>
              <w:t>PCBs are not mounted directly to enclosure</w:t>
            </w:r>
          </w:p>
        </w:tc>
        <w:tc>
          <w:tcPr>
            <w:tcW w:w="1887" w:type="dxa"/>
          </w:tcPr>
          <w:p w14:paraId="51217253" w14:textId="77777777" w:rsidR="00140D87" w:rsidRDefault="00140D87" w:rsidP="00B82359"/>
        </w:tc>
      </w:tr>
      <w:tr w:rsidR="00140D87" w14:paraId="6276BE29" w14:textId="77777777" w:rsidTr="00B82359">
        <w:tc>
          <w:tcPr>
            <w:tcW w:w="6629" w:type="dxa"/>
          </w:tcPr>
          <w:p w14:paraId="2773DFA3" w14:textId="77777777" w:rsidR="00140D87" w:rsidRDefault="00140D87" w:rsidP="00B82359">
            <w:r>
              <w:t>Enclosures are grounded if they are conductive</w:t>
            </w:r>
          </w:p>
        </w:tc>
        <w:tc>
          <w:tcPr>
            <w:tcW w:w="1887" w:type="dxa"/>
          </w:tcPr>
          <w:p w14:paraId="23572D6F" w14:textId="77777777" w:rsidR="00140D87" w:rsidRDefault="00140D87" w:rsidP="00B82359"/>
        </w:tc>
      </w:tr>
      <w:tr w:rsidR="00140D87" w14:paraId="4E22072C" w14:textId="77777777" w:rsidTr="00B82359">
        <w:tc>
          <w:tcPr>
            <w:tcW w:w="6629" w:type="dxa"/>
          </w:tcPr>
          <w:p w14:paraId="006A05A3" w14:textId="77777777" w:rsidR="00140D87" w:rsidRDefault="00140D87" w:rsidP="00B82359">
            <w:r>
              <w:t>Labeled internally and externally</w:t>
            </w:r>
          </w:p>
        </w:tc>
        <w:tc>
          <w:tcPr>
            <w:tcW w:w="1887" w:type="dxa"/>
          </w:tcPr>
          <w:p w14:paraId="7E66F06A" w14:textId="77777777" w:rsidR="00140D87" w:rsidRDefault="00140D87" w:rsidP="00B82359"/>
        </w:tc>
      </w:tr>
    </w:tbl>
    <w:p w14:paraId="0A7A042C" w14:textId="77777777" w:rsidR="00140D87" w:rsidRDefault="00140D87" w:rsidP="00140D87">
      <w:r>
        <w:t>Pass count:     /</w:t>
      </w:r>
      <w:proofErr w:type="gramStart"/>
      <w:r>
        <w:t>6</w:t>
      </w:r>
      <w:proofErr w:type="gramEnd"/>
    </w:p>
    <w:p w14:paraId="05FEAFA7" w14:textId="77777777" w:rsidR="00140D87" w:rsidRDefault="00140D87" w:rsidP="00140D87">
      <w:r>
        <w:t xml:space="preserve">Attach </w:t>
      </w:r>
      <w:proofErr w:type="gramStart"/>
      <w:r>
        <w:t>6</w:t>
      </w:r>
      <w:proofErr w:type="gramEnd"/>
      <w:r>
        <w:t xml:space="preserve"> images of enclosures (All views)</w:t>
      </w:r>
    </w:p>
    <w:p w14:paraId="4BD98020" w14:textId="77777777" w:rsidR="00F21A52" w:rsidRDefault="00F21A52" w:rsidP="00B8578D"/>
    <w:p w14:paraId="69D63A92" w14:textId="77777777" w:rsidR="008E5AAE" w:rsidRDefault="008E5AAE" w:rsidP="00723942">
      <w:pPr>
        <w:pStyle w:val="Heading1"/>
      </w:pPr>
      <w:r>
        <w:br w:type="page"/>
      </w:r>
    </w:p>
    <w:p w14:paraId="4C5505B8" w14:textId="32611C3D" w:rsidR="00723942" w:rsidRDefault="00195699" w:rsidP="00723942">
      <w:pPr>
        <w:pStyle w:val="Heading1"/>
      </w:pPr>
      <w:bookmarkStart w:id="244" w:name="_Toc479235703"/>
      <w:r>
        <w:lastRenderedPageBreak/>
        <w:t>ATP-12</w:t>
      </w:r>
      <w:r w:rsidR="00361DEF">
        <w:t xml:space="preserve"> checklist</w:t>
      </w:r>
      <w:r w:rsidR="00986C29">
        <w:t>: Maintainability</w:t>
      </w:r>
      <w:bookmarkEnd w:id="244"/>
    </w:p>
    <w:p w14:paraId="7BBAA142" w14:textId="0CCF84DD" w:rsidR="005E03AC" w:rsidRDefault="00123099" w:rsidP="00123099">
      <w:pPr>
        <w:pStyle w:val="Heading2"/>
      </w:pPr>
      <w:bookmarkStart w:id="245" w:name="_Toc479235704"/>
      <w:r>
        <w:t>Software</w:t>
      </w:r>
      <w:bookmarkEnd w:id="245"/>
    </w:p>
    <w:p w14:paraId="1028C10B" w14:textId="068283AA" w:rsidR="00123099" w:rsidRPr="00123099" w:rsidRDefault="00123099" w:rsidP="00123099">
      <w:pPr>
        <w:pStyle w:val="Heading3"/>
      </w:pPr>
      <w:bookmarkStart w:id="246" w:name="_Toc479235705"/>
      <w:r>
        <w:t>Pacman code</w:t>
      </w:r>
      <w:bookmarkEnd w:id="2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195699" w14:paraId="67E9BF8D" w14:textId="77777777" w:rsidTr="00712BF5">
        <w:tc>
          <w:tcPr>
            <w:tcW w:w="6629" w:type="dxa"/>
          </w:tcPr>
          <w:p w14:paraId="5E4D8719" w14:textId="77777777" w:rsidR="00195699" w:rsidRDefault="00195699" w:rsidP="00712BF5">
            <w:r>
              <w:t>Check</w:t>
            </w:r>
          </w:p>
        </w:tc>
        <w:tc>
          <w:tcPr>
            <w:tcW w:w="1887" w:type="dxa"/>
          </w:tcPr>
          <w:p w14:paraId="5F44A7E4" w14:textId="77777777" w:rsidR="00195699" w:rsidRDefault="00195699" w:rsidP="00712BF5">
            <w:r>
              <w:t>Pass</w:t>
            </w:r>
          </w:p>
        </w:tc>
      </w:tr>
      <w:tr w:rsidR="00195699" w14:paraId="781EACEC" w14:textId="77777777" w:rsidTr="00712BF5">
        <w:tc>
          <w:tcPr>
            <w:tcW w:w="6629" w:type="dxa"/>
          </w:tcPr>
          <w:p w14:paraId="0D666961" w14:textId="6855AFB8" w:rsidR="00195699" w:rsidRDefault="005E03AC" w:rsidP="00712BF5">
            <w:r>
              <w:t>Version controlled</w:t>
            </w:r>
          </w:p>
        </w:tc>
        <w:tc>
          <w:tcPr>
            <w:tcW w:w="1887" w:type="dxa"/>
          </w:tcPr>
          <w:p w14:paraId="2CE569F5" w14:textId="77777777" w:rsidR="00195699" w:rsidRDefault="00195699" w:rsidP="00712BF5"/>
        </w:tc>
      </w:tr>
      <w:tr w:rsidR="00195699" w14:paraId="25692090" w14:textId="77777777" w:rsidTr="00712BF5">
        <w:tc>
          <w:tcPr>
            <w:tcW w:w="6629" w:type="dxa"/>
          </w:tcPr>
          <w:p w14:paraId="4BDCE088" w14:textId="3A9948BE" w:rsidR="00195699" w:rsidRDefault="005E03AC" w:rsidP="00712BF5">
            <w:r>
              <w:t>Can startup with no input from the user</w:t>
            </w:r>
          </w:p>
        </w:tc>
        <w:tc>
          <w:tcPr>
            <w:tcW w:w="1887" w:type="dxa"/>
          </w:tcPr>
          <w:p w14:paraId="739E928D" w14:textId="77777777" w:rsidR="00195699" w:rsidRDefault="00195699" w:rsidP="00712BF5"/>
        </w:tc>
      </w:tr>
      <w:tr w:rsidR="00195699" w14:paraId="2052A31D" w14:textId="77777777" w:rsidTr="00712BF5">
        <w:tc>
          <w:tcPr>
            <w:tcW w:w="6629" w:type="dxa"/>
          </w:tcPr>
          <w:p w14:paraId="4D12F92C" w14:textId="7EECCCD1" w:rsidR="00195699" w:rsidRDefault="005E03AC" w:rsidP="00712BF5">
            <w:r>
              <w:t>Have an install script (.exe/make/RPM)</w:t>
            </w:r>
          </w:p>
        </w:tc>
        <w:tc>
          <w:tcPr>
            <w:tcW w:w="1887" w:type="dxa"/>
          </w:tcPr>
          <w:p w14:paraId="6BEDE40C" w14:textId="77777777" w:rsidR="00195699" w:rsidRDefault="00195699" w:rsidP="00712BF5"/>
        </w:tc>
      </w:tr>
      <w:tr w:rsidR="00195699" w14:paraId="7A53EF32" w14:textId="77777777" w:rsidTr="00712BF5">
        <w:tc>
          <w:tcPr>
            <w:tcW w:w="6629" w:type="dxa"/>
          </w:tcPr>
          <w:p w14:paraId="1D4841AA" w14:textId="3CF0F8F6" w:rsidR="00195699" w:rsidRDefault="005E03AC" w:rsidP="00712BF5">
            <w:r>
              <w:t>Configurable without requiring a recompile</w:t>
            </w:r>
          </w:p>
        </w:tc>
        <w:tc>
          <w:tcPr>
            <w:tcW w:w="1887" w:type="dxa"/>
          </w:tcPr>
          <w:p w14:paraId="780BDE16" w14:textId="77777777" w:rsidR="00195699" w:rsidRDefault="00195699" w:rsidP="00712BF5"/>
        </w:tc>
      </w:tr>
      <w:tr w:rsidR="005E03AC" w14:paraId="744A5D4C" w14:textId="77777777" w:rsidTr="00712BF5">
        <w:tc>
          <w:tcPr>
            <w:tcW w:w="6629" w:type="dxa"/>
          </w:tcPr>
          <w:p w14:paraId="4B48DB0E" w14:textId="36203D7C" w:rsidR="005E03AC" w:rsidRDefault="005E03AC" w:rsidP="00712BF5">
            <w:r>
              <w:t xml:space="preserve">Data stored in a </w:t>
            </w:r>
            <w:r w:rsidR="0040665F">
              <w:t>well-supported</w:t>
            </w:r>
            <w:r>
              <w:t xml:space="preserve"> format</w:t>
            </w:r>
          </w:p>
        </w:tc>
        <w:tc>
          <w:tcPr>
            <w:tcW w:w="1887" w:type="dxa"/>
          </w:tcPr>
          <w:p w14:paraId="45088E5D" w14:textId="77777777" w:rsidR="005E03AC" w:rsidRDefault="005E03AC" w:rsidP="00712BF5"/>
        </w:tc>
      </w:tr>
      <w:tr w:rsidR="005E03AC" w14:paraId="790CB7D2" w14:textId="77777777" w:rsidTr="00712BF5">
        <w:tc>
          <w:tcPr>
            <w:tcW w:w="6629" w:type="dxa"/>
          </w:tcPr>
          <w:p w14:paraId="021A323D" w14:textId="4661ECBB" w:rsidR="005E03AC" w:rsidRDefault="00FA1E36" w:rsidP="00712BF5">
            <w:r>
              <w:t>Any files that grow should be automatically trimmed</w:t>
            </w:r>
          </w:p>
        </w:tc>
        <w:tc>
          <w:tcPr>
            <w:tcW w:w="1887" w:type="dxa"/>
          </w:tcPr>
          <w:p w14:paraId="4205F174" w14:textId="77777777" w:rsidR="005E03AC" w:rsidRDefault="005E03AC" w:rsidP="00712BF5"/>
        </w:tc>
      </w:tr>
      <w:tr w:rsidR="00FA1E36" w14:paraId="0DC2F978" w14:textId="77777777" w:rsidTr="00712BF5">
        <w:tc>
          <w:tcPr>
            <w:tcW w:w="6629" w:type="dxa"/>
          </w:tcPr>
          <w:p w14:paraId="14A17C7D" w14:textId="0BE932C2" w:rsidR="00FA1E36" w:rsidRDefault="00FA1E36" w:rsidP="00712BF5">
            <w:r>
              <w:t>A procedure for backing up data</w:t>
            </w:r>
          </w:p>
        </w:tc>
        <w:tc>
          <w:tcPr>
            <w:tcW w:w="1887" w:type="dxa"/>
          </w:tcPr>
          <w:p w14:paraId="123170D9" w14:textId="77777777" w:rsidR="00FA1E36" w:rsidRDefault="00FA1E36" w:rsidP="00712BF5"/>
        </w:tc>
      </w:tr>
      <w:tr w:rsidR="00FA1E36" w14:paraId="1F36D6CC" w14:textId="77777777" w:rsidTr="00712BF5">
        <w:tc>
          <w:tcPr>
            <w:tcW w:w="6629" w:type="dxa"/>
          </w:tcPr>
          <w:p w14:paraId="4F2C67B1" w14:textId="15DB1891" w:rsidR="00FA1E36" w:rsidRDefault="00FA1E36" w:rsidP="00712BF5">
            <w:r>
              <w:t>Passwords should be avoided</w:t>
            </w:r>
          </w:p>
        </w:tc>
        <w:tc>
          <w:tcPr>
            <w:tcW w:w="1887" w:type="dxa"/>
          </w:tcPr>
          <w:p w14:paraId="7592E3B7" w14:textId="77777777" w:rsidR="00FA1E36" w:rsidRDefault="00FA1E36" w:rsidP="00712BF5"/>
        </w:tc>
      </w:tr>
      <w:tr w:rsidR="00FA1E36" w14:paraId="258D9CC1" w14:textId="77777777" w:rsidTr="00712BF5">
        <w:tc>
          <w:tcPr>
            <w:tcW w:w="6629" w:type="dxa"/>
          </w:tcPr>
          <w:p w14:paraId="765B364D" w14:textId="2DDA1D33" w:rsidR="00FA1E36" w:rsidRDefault="0053703A" w:rsidP="00712BF5">
            <w:r>
              <w:t>If a port is needed it should enumerate automatically</w:t>
            </w:r>
          </w:p>
        </w:tc>
        <w:tc>
          <w:tcPr>
            <w:tcW w:w="1887" w:type="dxa"/>
          </w:tcPr>
          <w:p w14:paraId="243F257B" w14:textId="77777777" w:rsidR="00FA1E36" w:rsidRDefault="00FA1E36" w:rsidP="00712BF5"/>
        </w:tc>
      </w:tr>
    </w:tbl>
    <w:p w14:paraId="5B1EAFDA" w14:textId="3E85244C" w:rsidR="00801C9D" w:rsidRDefault="000D6524" w:rsidP="00B8578D">
      <w:r>
        <w:t>Pass count:     /</w:t>
      </w:r>
      <w:proofErr w:type="gramStart"/>
      <w:r>
        <w:t>9</w:t>
      </w:r>
      <w:proofErr w:type="gramEnd"/>
    </w:p>
    <w:p w14:paraId="63DBE019" w14:textId="3E250B7F" w:rsidR="003365BB" w:rsidRPr="00123099" w:rsidRDefault="003365BB" w:rsidP="003365BB">
      <w:pPr>
        <w:pStyle w:val="Heading3"/>
      </w:pPr>
      <w:bookmarkStart w:id="247" w:name="_Toc479235706"/>
      <w:r>
        <w:t>AMS code</w:t>
      </w:r>
      <w:bookmarkEnd w:id="2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3365BB" w14:paraId="354CCCB7" w14:textId="77777777" w:rsidTr="00B82359">
        <w:tc>
          <w:tcPr>
            <w:tcW w:w="6629" w:type="dxa"/>
          </w:tcPr>
          <w:p w14:paraId="05310FDA" w14:textId="77777777" w:rsidR="003365BB" w:rsidRDefault="003365BB" w:rsidP="00B82359">
            <w:r>
              <w:t>Check</w:t>
            </w:r>
          </w:p>
        </w:tc>
        <w:tc>
          <w:tcPr>
            <w:tcW w:w="1887" w:type="dxa"/>
          </w:tcPr>
          <w:p w14:paraId="4639DFD5" w14:textId="77777777" w:rsidR="003365BB" w:rsidRDefault="003365BB" w:rsidP="00B82359">
            <w:r>
              <w:t>Pass</w:t>
            </w:r>
          </w:p>
        </w:tc>
      </w:tr>
      <w:tr w:rsidR="003365BB" w14:paraId="4923B0DC" w14:textId="77777777" w:rsidTr="00B82359">
        <w:tc>
          <w:tcPr>
            <w:tcW w:w="6629" w:type="dxa"/>
          </w:tcPr>
          <w:p w14:paraId="5E565641" w14:textId="77777777" w:rsidR="003365BB" w:rsidRDefault="003365BB" w:rsidP="00B82359">
            <w:r>
              <w:t>Version controlled</w:t>
            </w:r>
          </w:p>
        </w:tc>
        <w:tc>
          <w:tcPr>
            <w:tcW w:w="1887" w:type="dxa"/>
          </w:tcPr>
          <w:p w14:paraId="3137EA49" w14:textId="77777777" w:rsidR="003365BB" w:rsidRDefault="003365BB" w:rsidP="00B82359"/>
        </w:tc>
      </w:tr>
      <w:tr w:rsidR="003365BB" w14:paraId="40F51F22" w14:textId="77777777" w:rsidTr="00B82359">
        <w:tc>
          <w:tcPr>
            <w:tcW w:w="6629" w:type="dxa"/>
          </w:tcPr>
          <w:p w14:paraId="7944C68E" w14:textId="77777777" w:rsidR="003365BB" w:rsidRDefault="003365BB" w:rsidP="00B82359">
            <w:r>
              <w:t>Can startup with no input from the user</w:t>
            </w:r>
          </w:p>
        </w:tc>
        <w:tc>
          <w:tcPr>
            <w:tcW w:w="1887" w:type="dxa"/>
          </w:tcPr>
          <w:p w14:paraId="5E821F3C" w14:textId="77777777" w:rsidR="003365BB" w:rsidRDefault="003365BB" w:rsidP="00B82359"/>
        </w:tc>
      </w:tr>
      <w:tr w:rsidR="003365BB" w14:paraId="7601E4F2" w14:textId="77777777" w:rsidTr="00B82359">
        <w:tc>
          <w:tcPr>
            <w:tcW w:w="6629" w:type="dxa"/>
          </w:tcPr>
          <w:p w14:paraId="16B82921" w14:textId="77777777" w:rsidR="003365BB" w:rsidRDefault="003365BB" w:rsidP="00B82359">
            <w:r>
              <w:t>Have an install script (.exe/make/RPM)</w:t>
            </w:r>
          </w:p>
        </w:tc>
        <w:tc>
          <w:tcPr>
            <w:tcW w:w="1887" w:type="dxa"/>
          </w:tcPr>
          <w:p w14:paraId="320E9F4C" w14:textId="77777777" w:rsidR="003365BB" w:rsidRDefault="003365BB" w:rsidP="00B82359"/>
        </w:tc>
      </w:tr>
      <w:tr w:rsidR="003365BB" w14:paraId="3CF5FB4D" w14:textId="77777777" w:rsidTr="00B82359">
        <w:tc>
          <w:tcPr>
            <w:tcW w:w="6629" w:type="dxa"/>
          </w:tcPr>
          <w:p w14:paraId="41B91CE9" w14:textId="77777777" w:rsidR="003365BB" w:rsidRDefault="003365BB" w:rsidP="00B82359">
            <w:r>
              <w:t>Configurable without requiring a recompile</w:t>
            </w:r>
          </w:p>
        </w:tc>
        <w:tc>
          <w:tcPr>
            <w:tcW w:w="1887" w:type="dxa"/>
          </w:tcPr>
          <w:p w14:paraId="7597005E" w14:textId="77777777" w:rsidR="003365BB" w:rsidRDefault="003365BB" w:rsidP="00B82359"/>
        </w:tc>
      </w:tr>
      <w:tr w:rsidR="003365BB" w14:paraId="228FB5F1" w14:textId="77777777" w:rsidTr="00B82359">
        <w:tc>
          <w:tcPr>
            <w:tcW w:w="6629" w:type="dxa"/>
          </w:tcPr>
          <w:p w14:paraId="43B69B34" w14:textId="77777777" w:rsidR="003365BB" w:rsidRDefault="003365BB" w:rsidP="00B82359">
            <w:r>
              <w:t>Data stored in a well-supported format</w:t>
            </w:r>
          </w:p>
        </w:tc>
        <w:tc>
          <w:tcPr>
            <w:tcW w:w="1887" w:type="dxa"/>
          </w:tcPr>
          <w:p w14:paraId="4F6CF8C0" w14:textId="77777777" w:rsidR="003365BB" w:rsidRDefault="003365BB" w:rsidP="00B82359"/>
        </w:tc>
      </w:tr>
      <w:tr w:rsidR="003365BB" w14:paraId="674FE529" w14:textId="77777777" w:rsidTr="00B82359">
        <w:tc>
          <w:tcPr>
            <w:tcW w:w="6629" w:type="dxa"/>
          </w:tcPr>
          <w:p w14:paraId="7E43B05E" w14:textId="77777777" w:rsidR="003365BB" w:rsidRDefault="003365BB" w:rsidP="00B82359">
            <w:r>
              <w:t>Any files that grow should be automatically trimmed</w:t>
            </w:r>
          </w:p>
        </w:tc>
        <w:tc>
          <w:tcPr>
            <w:tcW w:w="1887" w:type="dxa"/>
          </w:tcPr>
          <w:p w14:paraId="05D213D7" w14:textId="77777777" w:rsidR="003365BB" w:rsidRDefault="003365BB" w:rsidP="00B82359"/>
        </w:tc>
      </w:tr>
      <w:tr w:rsidR="003365BB" w14:paraId="75FD72DE" w14:textId="77777777" w:rsidTr="00B82359">
        <w:tc>
          <w:tcPr>
            <w:tcW w:w="6629" w:type="dxa"/>
          </w:tcPr>
          <w:p w14:paraId="7F174FB9" w14:textId="77777777" w:rsidR="003365BB" w:rsidRDefault="003365BB" w:rsidP="00B82359">
            <w:r>
              <w:t>A procedure for backing up data</w:t>
            </w:r>
          </w:p>
        </w:tc>
        <w:tc>
          <w:tcPr>
            <w:tcW w:w="1887" w:type="dxa"/>
          </w:tcPr>
          <w:p w14:paraId="3C5A79BF" w14:textId="77777777" w:rsidR="003365BB" w:rsidRDefault="003365BB" w:rsidP="00B82359"/>
        </w:tc>
      </w:tr>
      <w:tr w:rsidR="003365BB" w14:paraId="00871F4F" w14:textId="77777777" w:rsidTr="00B82359">
        <w:tc>
          <w:tcPr>
            <w:tcW w:w="6629" w:type="dxa"/>
          </w:tcPr>
          <w:p w14:paraId="172CB0BA" w14:textId="77777777" w:rsidR="003365BB" w:rsidRDefault="003365BB" w:rsidP="00B82359">
            <w:r>
              <w:t>Passwords should be avoided</w:t>
            </w:r>
          </w:p>
        </w:tc>
        <w:tc>
          <w:tcPr>
            <w:tcW w:w="1887" w:type="dxa"/>
          </w:tcPr>
          <w:p w14:paraId="28848FA3" w14:textId="77777777" w:rsidR="003365BB" w:rsidRDefault="003365BB" w:rsidP="00B82359"/>
        </w:tc>
      </w:tr>
      <w:tr w:rsidR="003365BB" w14:paraId="664A80F3" w14:textId="77777777" w:rsidTr="00B82359">
        <w:tc>
          <w:tcPr>
            <w:tcW w:w="6629" w:type="dxa"/>
          </w:tcPr>
          <w:p w14:paraId="5AC8CAED" w14:textId="77777777" w:rsidR="003365BB" w:rsidRDefault="003365BB" w:rsidP="00B82359">
            <w:r>
              <w:t>If a port is needed it should enumerate automatically</w:t>
            </w:r>
          </w:p>
        </w:tc>
        <w:tc>
          <w:tcPr>
            <w:tcW w:w="1887" w:type="dxa"/>
          </w:tcPr>
          <w:p w14:paraId="641DCCE6" w14:textId="77777777" w:rsidR="003365BB" w:rsidRDefault="003365BB" w:rsidP="00B82359"/>
        </w:tc>
      </w:tr>
    </w:tbl>
    <w:p w14:paraId="5341CB9C" w14:textId="77777777" w:rsidR="003365BB" w:rsidRDefault="003365BB" w:rsidP="003365BB">
      <w:r>
        <w:t>Pass count:     /</w:t>
      </w:r>
      <w:proofErr w:type="gramStart"/>
      <w:r>
        <w:t>9</w:t>
      </w:r>
      <w:proofErr w:type="gramEnd"/>
    </w:p>
    <w:p w14:paraId="6F9FA1F5" w14:textId="48548F85" w:rsidR="009B5879" w:rsidRPr="00123099" w:rsidRDefault="009B5879" w:rsidP="009B5879">
      <w:pPr>
        <w:pStyle w:val="Heading3"/>
      </w:pPr>
      <w:bookmarkStart w:id="248" w:name="_Toc479235707"/>
      <w:r>
        <w:t>VSCADA code</w:t>
      </w:r>
      <w:bookmarkEnd w:id="24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9B5879" w14:paraId="0A014351" w14:textId="77777777" w:rsidTr="00B82359">
        <w:tc>
          <w:tcPr>
            <w:tcW w:w="6629" w:type="dxa"/>
          </w:tcPr>
          <w:p w14:paraId="5A151615" w14:textId="77777777" w:rsidR="009B5879" w:rsidRDefault="009B5879" w:rsidP="00B82359">
            <w:r>
              <w:t>Check</w:t>
            </w:r>
          </w:p>
        </w:tc>
        <w:tc>
          <w:tcPr>
            <w:tcW w:w="1887" w:type="dxa"/>
          </w:tcPr>
          <w:p w14:paraId="75FD1AFD" w14:textId="77777777" w:rsidR="009B5879" w:rsidRDefault="009B5879" w:rsidP="00B82359">
            <w:r>
              <w:t>Pass</w:t>
            </w:r>
          </w:p>
        </w:tc>
      </w:tr>
      <w:tr w:rsidR="009B5879" w14:paraId="1C65FD34" w14:textId="77777777" w:rsidTr="00B82359">
        <w:tc>
          <w:tcPr>
            <w:tcW w:w="6629" w:type="dxa"/>
          </w:tcPr>
          <w:p w14:paraId="6D802103" w14:textId="77777777" w:rsidR="009B5879" w:rsidRDefault="009B5879" w:rsidP="00B82359">
            <w:r>
              <w:t>Version controlled</w:t>
            </w:r>
          </w:p>
        </w:tc>
        <w:tc>
          <w:tcPr>
            <w:tcW w:w="1887" w:type="dxa"/>
          </w:tcPr>
          <w:p w14:paraId="677F5ED5" w14:textId="77777777" w:rsidR="009B5879" w:rsidRDefault="009B5879" w:rsidP="00B82359"/>
        </w:tc>
      </w:tr>
      <w:tr w:rsidR="009B5879" w14:paraId="1AA1C45C" w14:textId="77777777" w:rsidTr="00B82359">
        <w:tc>
          <w:tcPr>
            <w:tcW w:w="6629" w:type="dxa"/>
          </w:tcPr>
          <w:p w14:paraId="0FAF75FB" w14:textId="77777777" w:rsidR="009B5879" w:rsidRDefault="009B5879" w:rsidP="00B82359">
            <w:r>
              <w:t>Can startup with no input from the user</w:t>
            </w:r>
          </w:p>
        </w:tc>
        <w:tc>
          <w:tcPr>
            <w:tcW w:w="1887" w:type="dxa"/>
          </w:tcPr>
          <w:p w14:paraId="594DD99A" w14:textId="77777777" w:rsidR="009B5879" w:rsidRDefault="009B5879" w:rsidP="00B82359"/>
        </w:tc>
      </w:tr>
      <w:tr w:rsidR="009B5879" w14:paraId="7870A5C8" w14:textId="77777777" w:rsidTr="00B82359">
        <w:tc>
          <w:tcPr>
            <w:tcW w:w="6629" w:type="dxa"/>
          </w:tcPr>
          <w:p w14:paraId="4AF6C7FA" w14:textId="77777777" w:rsidR="009B5879" w:rsidRDefault="009B5879" w:rsidP="00B82359">
            <w:r>
              <w:t>Have an install script (.exe/make/RPM)</w:t>
            </w:r>
          </w:p>
        </w:tc>
        <w:tc>
          <w:tcPr>
            <w:tcW w:w="1887" w:type="dxa"/>
          </w:tcPr>
          <w:p w14:paraId="78629164" w14:textId="77777777" w:rsidR="009B5879" w:rsidRDefault="009B5879" w:rsidP="00B82359"/>
        </w:tc>
      </w:tr>
      <w:tr w:rsidR="009B5879" w14:paraId="194C6AE2" w14:textId="77777777" w:rsidTr="00B82359">
        <w:tc>
          <w:tcPr>
            <w:tcW w:w="6629" w:type="dxa"/>
          </w:tcPr>
          <w:p w14:paraId="1494DE9F" w14:textId="77777777" w:rsidR="009B5879" w:rsidRDefault="009B5879" w:rsidP="00B82359">
            <w:r>
              <w:t>Configurable without requiring a recompile</w:t>
            </w:r>
          </w:p>
        </w:tc>
        <w:tc>
          <w:tcPr>
            <w:tcW w:w="1887" w:type="dxa"/>
          </w:tcPr>
          <w:p w14:paraId="2E2D4212" w14:textId="77777777" w:rsidR="009B5879" w:rsidRDefault="009B5879" w:rsidP="00B82359"/>
        </w:tc>
      </w:tr>
      <w:tr w:rsidR="009B5879" w14:paraId="3133A915" w14:textId="77777777" w:rsidTr="00B82359">
        <w:tc>
          <w:tcPr>
            <w:tcW w:w="6629" w:type="dxa"/>
          </w:tcPr>
          <w:p w14:paraId="23AD1860" w14:textId="77777777" w:rsidR="009B5879" w:rsidRDefault="009B5879" w:rsidP="00B82359">
            <w:r>
              <w:t>Data stored in a well-supported format</w:t>
            </w:r>
          </w:p>
        </w:tc>
        <w:tc>
          <w:tcPr>
            <w:tcW w:w="1887" w:type="dxa"/>
          </w:tcPr>
          <w:p w14:paraId="428CDE29" w14:textId="77777777" w:rsidR="009B5879" w:rsidRDefault="009B5879" w:rsidP="00B82359"/>
        </w:tc>
      </w:tr>
      <w:tr w:rsidR="009B5879" w14:paraId="7B207F07" w14:textId="77777777" w:rsidTr="00B82359">
        <w:tc>
          <w:tcPr>
            <w:tcW w:w="6629" w:type="dxa"/>
          </w:tcPr>
          <w:p w14:paraId="25EA4A78" w14:textId="77777777" w:rsidR="009B5879" w:rsidRDefault="009B5879" w:rsidP="00B82359">
            <w:r>
              <w:t>Any files that grow should be automatically trimmed</w:t>
            </w:r>
          </w:p>
        </w:tc>
        <w:tc>
          <w:tcPr>
            <w:tcW w:w="1887" w:type="dxa"/>
          </w:tcPr>
          <w:p w14:paraId="2837AE25" w14:textId="77777777" w:rsidR="009B5879" w:rsidRDefault="009B5879" w:rsidP="00B82359"/>
        </w:tc>
      </w:tr>
      <w:tr w:rsidR="009B5879" w14:paraId="3819476F" w14:textId="77777777" w:rsidTr="00B82359">
        <w:tc>
          <w:tcPr>
            <w:tcW w:w="6629" w:type="dxa"/>
          </w:tcPr>
          <w:p w14:paraId="28B63B96" w14:textId="77777777" w:rsidR="009B5879" w:rsidRDefault="009B5879" w:rsidP="00B82359">
            <w:r>
              <w:t>A procedure for backing up data</w:t>
            </w:r>
          </w:p>
        </w:tc>
        <w:tc>
          <w:tcPr>
            <w:tcW w:w="1887" w:type="dxa"/>
          </w:tcPr>
          <w:p w14:paraId="7218AFB3" w14:textId="77777777" w:rsidR="009B5879" w:rsidRDefault="009B5879" w:rsidP="00B82359"/>
        </w:tc>
      </w:tr>
      <w:tr w:rsidR="009B5879" w14:paraId="01A68F6B" w14:textId="77777777" w:rsidTr="00B82359">
        <w:tc>
          <w:tcPr>
            <w:tcW w:w="6629" w:type="dxa"/>
          </w:tcPr>
          <w:p w14:paraId="3CD64C42" w14:textId="77777777" w:rsidR="009B5879" w:rsidRDefault="009B5879" w:rsidP="00B82359">
            <w:r>
              <w:t>Passwords should be avoided</w:t>
            </w:r>
          </w:p>
        </w:tc>
        <w:tc>
          <w:tcPr>
            <w:tcW w:w="1887" w:type="dxa"/>
          </w:tcPr>
          <w:p w14:paraId="04385F24" w14:textId="77777777" w:rsidR="009B5879" w:rsidRDefault="009B5879" w:rsidP="00B82359"/>
        </w:tc>
      </w:tr>
      <w:tr w:rsidR="009B5879" w14:paraId="4FB48023" w14:textId="77777777" w:rsidTr="00B82359">
        <w:tc>
          <w:tcPr>
            <w:tcW w:w="6629" w:type="dxa"/>
          </w:tcPr>
          <w:p w14:paraId="6DD8BD35" w14:textId="77777777" w:rsidR="009B5879" w:rsidRDefault="009B5879" w:rsidP="00B82359">
            <w:r>
              <w:t>If a port is needed it should enumerate automatically</w:t>
            </w:r>
          </w:p>
        </w:tc>
        <w:tc>
          <w:tcPr>
            <w:tcW w:w="1887" w:type="dxa"/>
          </w:tcPr>
          <w:p w14:paraId="2EDF8315" w14:textId="77777777" w:rsidR="009B5879" w:rsidRDefault="009B5879" w:rsidP="00B82359"/>
        </w:tc>
      </w:tr>
    </w:tbl>
    <w:p w14:paraId="5AA4B1CE" w14:textId="6003CE9C" w:rsidR="009B5879" w:rsidRDefault="009B5879" w:rsidP="009B5879">
      <w:r>
        <w:t>Pass count:     /</w:t>
      </w:r>
      <w:proofErr w:type="gramStart"/>
      <w:r>
        <w:t>9</w:t>
      </w:r>
      <w:proofErr w:type="gramEnd"/>
      <w:r>
        <w:br w:type="page"/>
      </w:r>
    </w:p>
    <w:p w14:paraId="6F12BADA" w14:textId="43AFACB5" w:rsidR="009B5879" w:rsidRPr="00123099" w:rsidRDefault="009B5879" w:rsidP="009B5879">
      <w:pPr>
        <w:pStyle w:val="Heading3"/>
      </w:pPr>
      <w:bookmarkStart w:id="249" w:name="_Toc479235708"/>
      <w:r>
        <w:lastRenderedPageBreak/>
        <w:t>Cell application code</w:t>
      </w:r>
      <w:bookmarkEnd w:id="2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9B5879" w14:paraId="388EA250" w14:textId="77777777" w:rsidTr="00B82359">
        <w:tc>
          <w:tcPr>
            <w:tcW w:w="6629" w:type="dxa"/>
          </w:tcPr>
          <w:p w14:paraId="3C973FB9" w14:textId="77777777" w:rsidR="009B5879" w:rsidRDefault="009B5879" w:rsidP="00B82359">
            <w:r>
              <w:t>Check</w:t>
            </w:r>
          </w:p>
        </w:tc>
        <w:tc>
          <w:tcPr>
            <w:tcW w:w="1887" w:type="dxa"/>
          </w:tcPr>
          <w:p w14:paraId="11745FDF" w14:textId="77777777" w:rsidR="009B5879" w:rsidRDefault="009B5879" w:rsidP="00B82359">
            <w:r>
              <w:t>Pass</w:t>
            </w:r>
          </w:p>
        </w:tc>
      </w:tr>
      <w:tr w:rsidR="009B5879" w14:paraId="796E7D45" w14:textId="77777777" w:rsidTr="00B82359">
        <w:tc>
          <w:tcPr>
            <w:tcW w:w="6629" w:type="dxa"/>
          </w:tcPr>
          <w:p w14:paraId="52F5A8A9" w14:textId="77777777" w:rsidR="009B5879" w:rsidRDefault="009B5879" w:rsidP="00B82359">
            <w:r>
              <w:t>Version controlled</w:t>
            </w:r>
          </w:p>
        </w:tc>
        <w:tc>
          <w:tcPr>
            <w:tcW w:w="1887" w:type="dxa"/>
          </w:tcPr>
          <w:p w14:paraId="35542DD1" w14:textId="77777777" w:rsidR="009B5879" w:rsidRDefault="009B5879" w:rsidP="00B82359"/>
        </w:tc>
      </w:tr>
      <w:tr w:rsidR="009B5879" w14:paraId="60D15EE4" w14:textId="77777777" w:rsidTr="00B82359">
        <w:tc>
          <w:tcPr>
            <w:tcW w:w="6629" w:type="dxa"/>
          </w:tcPr>
          <w:p w14:paraId="1EC8B1CF" w14:textId="77777777" w:rsidR="009B5879" w:rsidRDefault="009B5879" w:rsidP="00B82359">
            <w:r>
              <w:t>Can startup with no input from the user</w:t>
            </w:r>
          </w:p>
        </w:tc>
        <w:tc>
          <w:tcPr>
            <w:tcW w:w="1887" w:type="dxa"/>
          </w:tcPr>
          <w:p w14:paraId="145A21DA" w14:textId="77777777" w:rsidR="009B5879" w:rsidRDefault="009B5879" w:rsidP="00B82359"/>
        </w:tc>
      </w:tr>
      <w:tr w:rsidR="009B5879" w14:paraId="7677DEAD" w14:textId="77777777" w:rsidTr="00B82359">
        <w:tc>
          <w:tcPr>
            <w:tcW w:w="6629" w:type="dxa"/>
          </w:tcPr>
          <w:p w14:paraId="5B324198" w14:textId="77777777" w:rsidR="009B5879" w:rsidRDefault="009B5879" w:rsidP="00B82359">
            <w:r>
              <w:t>Have an install script (.exe/make/RPM)</w:t>
            </w:r>
          </w:p>
        </w:tc>
        <w:tc>
          <w:tcPr>
            <w:tcW w:w="1887" w:type="dxa"/>
          </w:tcPr>
          <w:p w14:paraId="320B4C38" w14:textId="77777777" w:rsidR="009B5879" w:rsidRDefault="009B5879" w:rsidP="00B82359"/>
        </w:tc>
      </w:tr>
      <w:tr w:rsidR="009B5879" w14:paraId="179EC281" w14:textId="77777777" w:rsidTr="00B82359">
        <w:tc>
          <w:tcPr>
            <w:tcW w:w="6629" w:type="dxa"/>
          </w:tcPr>
          <w:p w14:paraId="6FA686FC" w14:textId="77777777" w:rsidR="009B5879" w:rsidRDefault="009B5879" w:rsidP="00B82359">
            <w:r>
              <w:t>Configurable without requiring a recompile</w:t>
            </w:r>
          </w:p>
        </w:tc>
        <w:tc>
          <w:tcPr>
            <w:tcW w:w="1887" w:type="dxa"/>
          </w:tcPr>
          <w:p w14:paraId="6295605D" w14:textId="77777777" w:rsidR="009B5879" w:rsidRDefault="009B5879" w:rsidP="00B82359"/>
        </w:tc>
      </w:tr>
      <w:tr w:rsidR="009B5879" w14:paraId="56A38F0B" w14:textId="77777777" w:rsidTr="00B82359">
        <w:tc>
          <w:tcPr>
            <w:tcW w:w="6629" w:type="dxa"/>
          </w:tcPr>
          <w:p w14:paraId="409885DC" w14:textId="77777777" w:rsidR="009B5879" w:rsidRDefault="009B5879" w:rsidP="00B82359">
            <w:r>
              <w:t>Data stored in a well-supported format</w:t>
            </w:r>
          </w:p>
        </w:tc>
        <w:tc>
          <w:tcPr>
            <w:tcW w:w="1887" w:type="dxa"/>
          </w:tcPr>
          <w:p w14:paraId="36542F33" w14:textId="77777777" w:rsidR="009B5879" w:rsidRDefault="009B5879" w:rsidP="00B82359"/>
        </w:tc>
      </w:tr>
      <w:tr w:rsidR="009B5879" w14:paraId="232CCC27" w14:textId="77777777" w:rsidTr="00B82359">
        <w:tc>
          <w:tcPr>
            <w:tcW w:w="6629" w:type="dxa"/>
          </w:tcPr>
          <w:p w14:paraId="5BB378D4" w14:textId="77777777" w:rsidR="009B5879" w:rsidRDefault="009B5879" w:rsidP="00B82359">
            <w:r>
              <w:t>Any files that grow should be automatically trimmed</w:t>
            </w:r>
          </w:p>
        </w:tc>
        <w:tc>
          <w:tcPr>
            <w:tcW w:w="1887" w:type="dxa"/>
          </w:tcPr>
          <w:p w14:paraId="0F2F4312" w14:textId="77777777" w:rsidR="009B5879" w:rsidRDefault="009B5879" w:rsidP="00B82359"/>
        </w:tc>
      </w:tr>
      <w:tr w:rsidR="009B5879" w14:paraId="0E3B55A4" w14:textId="77777777" w:rsidTr="00B82359">
        <w:tc>
          <w:tcPr>
            <w:tcW w:w="6629" w:type="dxa"/>
          </w:tcPr>
          <w:p w14:paraId="08A0BA01" w14:textId="77777777" w:rsidR="009B5879" w:rsidRDefault="009B5879" w:rsidP="00B82359">
            <w:r>
              <w:t>A procedure for backing up data</w:t>
            </w:r>
          </w:p>
        </w:tc>
        <w:tc>
          <w:tcPr>
            <w:tcW w:w="1887" w:type="dxa"/>
          </w:tcPr>
          <w:p w14:paraId="190C76EE" w14:textId="77777777" w:rsidR="009B5879" w:rsidRDefault="009B5879" w:rsidP="00B82359"/>
        </w:tc>
      </w:tr>
      <w:tr w:rsidR="009B5879" w14:paraId="76385CD5" w14:textId="77777777" w:rsidTr="00B82359">
        <w:tc>
          <w:tcPr>
            <w:tcW w:w="6629" w:type="dxa"/>
          </w:tcPr>
          <w:p w14:paraId="15512B81" w14:textId="77777777" w:rsidR="009B5879" w:rsidRDefault="009B5879" w:rsidP="00B82359">
            <w:r>
              <w:t>Passwords should be avoided</w:t>
            </w:r>
          </w:p>
        </w:tc>
        <w:tc>
          <w:tcPr>
            <w:tcW w:w="1887" w:type="dxa"/>
          </w:tcPr>
          <w:p w14:paraId="65FEACCF" w14:textId="77777777" w:rsidR="009B5879" w:rsidRDefault="009B5879" w:rsidP="00B82359"/>
        </w:tc>
      </w:tr>
      <w:tr w:rsidR="009B5879" w14:paraId="7CD2177A" w14:textId="77777777" w:rsidTr="00B82359">
        <w:tc>
          <w:tcPr>
            <w:tcW w:w="6629" w:type="dxa"/>
          </w:tcPr>
          <w:p w14:paraId="6B4E5D33" w14:textId="77777777" w:rsidR="009B5879" w:rsidRDefault="009B5879" w:rsidP="00B82359">
            <w:r>
              <w:t>If a port is needed it should enumerate automatically</w:t>
            </w:r>
          </w:p>
        </w:tc>
        <w:tc>
          <w:tcPr>
            <w:tcW w:w="1887" w:type="dxa"/>
          </w:tcPr>
          <w:p w14:paraId="385A5741" w14:textId="77777777" w:rsidR="009B5879" w:rsidRDefault="009B5879" w:rsidP="00B82359"/>
        </w:tc>
      </w:tr>
    </w:tbl>
    <w:p w14:paraId="22DB8C5F" w14:textId="77777777" w:rsidR="009B5879" w:rsidRDefault="009B5879" w:rsidP="009B5879">
      <w:r>
        <w:t>Pass count:     /</w:t>
      </w:r>
      <w:proofErr w:type="gramStart"/>
      <w:r>
        <w:t>9</w:t>
      </w:r>
      <w:proofErr w:type="gramEnd"/>
    </w:p>
    <w:p w14:paraId="6C83FFCA" w14:textId="01375582" w:rsidR="00660870" w:rsidRPr="00123099" w:rsidRDefault="00660870" w:rsidP="00660870">
      <w:pPr>
        <w:pStyle w:val="Heading3"/>
      </w:pPr>
      <w:bookmarkStart w:id="250" w:name="_Toc479235709"/>
      <w:r>
        <w:t>TSI code</w:t>
      </w:r>
      <w:bookmarkEnd w:id="2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660870" w14:paraId="7950D38B" w14:textId="77777777" w:rsidTr="00B82359">
        <w:tc>
          <w:tcPr>
            <w:tcW w:w="6629" w:type="dxa"/>
          </w:tcPr>
          <w:p w14:paraId="1EF8C9A4" w14:textId="77777777" w:rsidR="00660870" w:rsidRDefault="00660870" w:rsidP="00B82359">
            <w:r>
              <w:t>Check</w:t>
            </w:r>
          </w:p>
        </w:tc>
        <w:tc>
          <w:tcPr>
            <w:tcW w:w="1887" w:type="dxa"/>
          </w:tcPr>
          <w:p w14:paraId="495C69BA" w14:textId="77777777" w:rsidR="00660870" w:rsidRDefault="00660870" w:rsidP="00B82359">
            <w:r>
              <w:t>Pass</w:t>
            </w:r>
          </w:p>
        </w:tc>
      </w:tr>
      <w:tr w:rsidR="00660870" w14:paraId="40D80E1F" w14:textId="77777777" w:rsidTr="00B82359">
        <w:tc>
          <w:tcPr>
            <w:tcW w:w="6629" w:type="dxa"/>
          </w:tcPr>
          <w:p w14:paraId="2CD06692" w14:textId="77777777" w:rsidR="00660870" w:rsidRDefault="00660870" w:rsidP="00B82359">
            <w:r>
              <w:t>Version controlled</w:t>
            </w:r>
          </w:p>
        </w:tc>
        <w:tc>
          <w:tcPr>
            <w:tcW w:w="1887" w:type="dxa"/>
          </w:tcPr>
          <w:p w14:paraId="51FBB83E" w14:textId="77777777" w:rsidR="00660870" w:rsidRDefault="00660870" w:rsidP="00B82359"/>
        </w:tc>
      </w:tr>
      <w:tr w:rsidR="00660870" w14:paraId="41DB1179" w14:textId="77777777" w:rsidTr="00B82359">
        <w:tc>
          <w:tcPr>
            <w:tcW w:w="6629" w:type="dxa"/>
          </w:tcPr>
          <w:p w14:paraId="3BA28ECF" w14:textId="77777777" w:rsidR="00660870" w:rsidRDefault="00660870" w:rsidP="00B82359">
            <w:r>
              <w:t>Can startup with no input from the user</w:t>
            </w:r>
          </w:p>
        </w:tc>
        <w:tc>
          <w:tcPr>
            <w:tcW w:w="1887" w:type="dxa"/>
          </w:tcPr>
          <w:p w14:paraId="664D62FA" w14:textId="77777777" w:rsidR="00660870" w:rsidRDefault="00660870" w:rsidP="00B82359"/>
        </w:tc>
      </w:tr>
      <w:tr w:rsidR="00660870" w14:paraId="287D21F0" w14:textId="77777777" w:rsidTr="00B82359">
        <w:tc>
          <w:tcPr>
            <w:tcW w:w="6629" w:type="dxa"/>
          </w:tcPr>
          <w:p w14:paraId="0C3A2414" w14:textId="77777777" w:rsidR="00660870" w:rsidRDefault="00660870" w:rsidP="00B82359">
            <w:r>
              <w:t>Have an install script (.exe/make/RPM)</w:t>
            </w:r>
          </w:p>
        </w:tc>
        <w:tc>
          <w:tcPr>
            <w:tcW w:w="1887" w:type="dxa"/>
          </w:tcPr>
          <w:p w14:paraId="2D86D3EE" w14:textId="77777777" w:rsidR="00660870" w:rsidRDefault="00660870" w:rsidP="00B82359"/>
        </w:tc>
      </w:tr>
      <w:tr w:rsidR="00660870" w14:paraId="1AA712C3" w14:textId="77777777" w:rsidTr="00B82359">
        <w:tc>
          <w:tcPr>
            <w:tcW w:w="6629" w:type="dxa"/>
          </w:tcPr>
          <w:p w14:paraId="638BAACF" w14:textId="77777777" w:rsidR="00660870" w:rsidRDefault="00660870" w:rsidP="00B82359">
            <w:r>
              <w:t>Configurable without requiring a recompile</w:t>
            </w:r>
          </w:p>
        </w:tc>
        <w:tc>
          <w:tcPr>
            <w:tcW w:w="1887" w:type="dxa"/>
          </w:tcPr>
          <w:p w14:paraId="0024B101" w14:textId="77777777" w:rsidR="00660870" w:rsidRDefault="00660870" w:rsidP="00B82359"/>
        </w:tc>
      </w:tr>
      <w:tr w:rsidR="00660870" w14:paraId="17412EAA" w14:textId="77777777" w:rsidTr="00B82359">
        <w:tc>
          <w:tcPr>
            <w:tcW w:w="6629" w:type="dxa"/>
          </w:tcPr>
          <w:p w14:paraId="16877A71" w14:textId="77777777" w:rsidR="00660870" w:rsidRDefault="00660870" w:rsidP="00B82359">
            <w:r>
              <w:t>Data stored in a well-supported format</w:t>
            </w:r>
          </w:p>
        </w:tc>
        <w:tc>
          <w:tcPr>
            <w:tcW w:w="1887" w:type="dxa"/>
          </w:tcPr>
          <w:p w14:paraId="6670FA5A" w14:textId="77777777" w:rsidR="00660870" w:rsidRDefault="00660870" w:rsidP="00B82359"/>
        </w:tc>
      </w:tr>
      <w:tr w:rsidR="00660870" w14:paraId="10394554" w14:textId="77777777" w:rsidTr="00B82359">
        <w:tc>
          <w:tcPr>
            <w:tcW w:w="6629" w:type="dxa"/>
          </w:tcPr>
          <w:p w14:paraId="3AA7DEE3" w14:textId="77777777" w:rsidR="00660870" w:rsidRDefault="00660870" w:rsidP="00B82359">
            <w:r>
              <w:t>Any files that grow should be automatically trimmed</w:t>
            </w:r>
          </w:p>
        </w:tc>
        <w:tc>
          <w:tcPr>
            <w:tcW w:w="1887" w:type="dxa"/>
          </w:tcPr>
          <w:p w14:paraId="551E8DF8" w14:textId="77777777" w:rsidR="00660870" w:rsidRDefault="00660870" w:rsidP="00B82359"/>
        </w:tc>
      </w:tr>
      <w:tr w:rsidR="00660870" w14:paraId="3D463AFB" w14:textId="77777777" w:rsidTr="00B82359">
        <w:tc>
          <w:tcPr>
            <w:tcW w:w="6629" w:type="dxa"/>
          </w:tcPr>
          <w:p w14:paraId="00256004" w14:textId="77777777" w:rsidR="00660870" w:rsidRDefault="00660870" w:rsidP="00B82359">
            <w:r>
              <w:t>A procedure for backing up data</w:t>
            </w:r>
          </w:p>
        </w:tc>
        <w:tc>
          <w:tcPr>
            <w:tcW w:w="1887" w:type="dxa"/>
          </w:tcPr>
          <w:p w14:paraId="34E12B48" w14:textId="77777777" w:rsidR="00660870" w:rsidRDefault="00660870" w:rsidP="00B82359"/>
        </w:tc>
      </w:tr>
      <w:tr w:rsidR="00660870" w14:paraId="6CFAA7E4" w14:textId="77777777" w:rsidTr="00B82359">
        <w:tc>
          <w:tcPr>
            <w:tcW w:w="6629" w:type="dxa"/>
          </w:tcPr>
          <w:p w14:paraId="4A517E88" w14:textId="77777777" w:rsidR="00660870" w:rsidRDefault="00660870" w:rsidP="00B82359">
            <w:r>
              <w:t>Passwords should be avoided</w:t>
            </w:r>
          </w:p>
        </w:tc>
        <w:tc>
          <w:tcPr>
            <w:tcW w:w="1887" w:type="dxa"/>
          </w:tcPr>
          <w:p w14:paraId="33700EF5" w14:textId="77777777" w:rsidR="00660870" w:rsidRDefault="00660870" w:rsidP="00B82359"/>
        </w:tc>
      </w:tr>
      <w:tr w:rsidR="00660870" w14:paraId="1B9FA0A9" w14:textId="77777777" w:rsidTr="00B82359">
        <w:tc>
          <w:tcPr>
            <w:tcW w:w="6629" w:type="dxa"/>
          </w:tcPr>
          <w:p w14:paraId="6707BC54" w14:textId="77777777" w:rsidR="00660870" w:rsidRDefault="00660870" w:rsidP="00B82359">
            <w:r>
              <w:t>If a port is needed it should enumerate automatically</w:t>
            </w:r>
          </w:p>
        </w:tc>
        <w:tc>
          <w:tcPr>
            <w:tcW w:w="1887" w:type="dxa"/>
          </w:tcPr>
          <w:p w14:paraId="2ED0CEF0" w14:textId="77777777" w:rsidR="00660870" w:rsidRDefault="00660870" w:rsidP="00B82359"/>
        </w:tc>
      </w:tr>
    </w:tbl>
    <w:p w14:paraId="55E33435" w14:textId="77777777" w:rsidR="00660870" w:rsidRDefault="00660870" w:rsidP="00660870">
      <w:r>
        <w:t>Pass count:     /</w:t>
      </w:r>
      <w:proofErr w:type="gramStart"/>
      <w:r>
        <w:t>9</w:t>
      </w:r>
      <w:proofErr w:type="gramEnd"/>
    </w:p>
    <w:p w14:paraId="310FD8E4" w14:textId="4633008F" w:rsidR="008F409B" w:rsidRPr="00123099" w:rsidDel="00AF4759" w:rsidRDefault="008F409B" w:rsidP="008F409B">
      <w:pPr>
        <w:pStyle w:val="Heading3"/>
        <w:rPr>
          <w:del w:id="251" w:author="ahmadw" w:date="2018-03-18T15:08:00Z"/>
        </w:rPr>
      </w:pPr>
      <w:bookmarkStart w:id="252" w:name="_Toc479235710"/>
      <w:del w:id="253" w:author="ahmadw" w:date="2018-03-18T15:08:00Z">
        <w:r w:rsidDel="00AF4759">
          <w:delText>Remote software code</w:delText>
        </w:r>
        <w:bookmarkEnd w:id="252"/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840"/>
      </w:tblGrid>
      <w:tr w:rsidR="008F409B" w:rsidDel="00AF4759" w14:paraId="3255F3F3" w14:textId="74C372D9" w:rsidTr="00B82359">
        <w:trPr>
          <w:del w:id="254" w:author="ahmadw" w:date="2018-03-18T15:08:00Z"/>
        </w:trPr>
        <w:tc>
          <w:tcPr>
            <w:tcW w:w="6629" w:type="dxa"/>
          </w:tcPr>
          <w:p w14:paraId="48007E2A" w14:textId="23B5186F" w:rsidR="008F409B" w:rsidDel="00AF4759" w:rsidRDefault="008F409B" w:rsidP="00B82359">
            <w:pPr>
              <w:rPr>
                <w:del w:id="255" w:author="ahmadw" w:date="2018-03-18T15:08:00Z"/>
              </w:rPr>
            </w:pPr>
            <w:del w:id="256" w:author="ahmadw" w:date="2018-03-18T15:08:00Z">
              <w:r w:rsidDel="00AF4759">
                <w:delText>Check</w:delText>
              </w:r>
            </w:del>
          </w:p>
        </w:tc>
        <w:tc>
          <w:tcPr>
            <w:tcW w:w="1887" w:type="dxa"/>
          </w:tcPr>
          <w:p w14:paraId="55F4FB35" w14:textId="7577173D" w:rsidR="008F409B" w:rsidDel="00AF4759" w:rsidRDefault="008F409B" w:rsidP="00B82359">
            <w:pPr>
              <w:rPr>
                <w:del w:id="257" w:author="ahmadw" w:date="2018-03-18T15:08:00Z"/>
              </w:rPr>
            </w:pPr>
            <w:del w:id="258" w:author="ahmadw" w:date="2018-03-18T15:08:00Z">
              <w:r w:rsidDel="00AF4759">
                <w:delText>Pass</w:delText>
              </w:r>
            </w:del>
          </w:p>
        </w:tc>
      </w:tr>
      <w:tr w:rsidR="008F409B" w:rsidDel="00AF4759" w14:paraId="30942D71" w14:textId="0860EE6E" w:rsidTr="00B82359">
        <w:trPr>
          <w:del w:id="259" w:author="ahmadw" w:date="2018-03-18T15:08:00Z"/>
        </w:trPr>
        <w:tc>
          <w:tcPr>
            <w:tcW w:w="6629" w:type="dxa"/>
          </w:tcPr>
          <w:p w14:paraId="267C86FF" w14:textId="0919DA0F" w:rsidR="008F409B" w:rsidDel="00AF4759" w:rsidRDefault="008F409B" w:rsidP="00B82359">
            <w:pPr>
              <w:rPr>
                <w:del w:id="260" w:author="ahmadw" w:date="2018-03-18T15:08:00Z"/>
              </w:rPr>
            </w:pPr>
            <w:del w:id="261" w:author="ahmadw" w:date="2018-03-18T15:08:00Z">
              <w:r w:rsidDel="00AF4759">
                <w:delText>Version controlled</w:delText>
              </w:r>
            </w:del>
          </w:p>
        </w:tc>
        <w:tc>
          <w:tcPr>
            <w:tcW w:w="1887" w:type="dxa"/>
          </w:tcPr>
          <w:p w14:paraId="1253B6B0" w14:textId="3FCF223A" w:rsidR="008F409B" w:rsidDel="00AF4759" w:rsidRDefault="008F409B" w:rsidP="00B82359">
            <w:pPr>
              <w:rPr>
                <w:del w:id="262" w:author="ahmadw" w:date="2018-03-18T15:08:00Z"/>
              </w:rPr>
            </w:pPr>
          </w:p>
        </w:tc>
      </w:tr>
      <w:tr w:rsidR="008F409B" w:rsidDel="00AF4759" w14:paraId="133E67ED" w14:textId="6DCE85E6" w:rsidTr="00B82359">
        <w:trPr>
          <w:del w:id="263" w:author="ahmadw" w:date="2018-03-18T15:08:00Z"/>
        </w:trPr>
        <w:tc>
          <w:tcPr>
            <w:tcW w:w="6629" w:type="dxa"/>
          </w:tcPr>
          <w:p w14:paraId="3FA02809" w14:textId="09A79FE5" w:rsidR="008F409B" w:rsidDel="00AF4759" w:rsidRDefault="008F409B" w:rsidP="00B82359">
            <w:pPr>
              <w:rPr>
                <w:del w:id="264" w:author="ahmadw" w:date="2018-03-18T15:08:00Z"/>
              </w:rPr>
            </w:pPr>
            <w:del w:id="265" w:author="ahmadw" w:date="2018-03-18T15:08:00Z">
              <w:r w:rsidDel="00AF4759">
                <w:delText>Can startup with no input from the user</w:delText>
              </w:r>
            </w:del>
          </w:p>
        </w:tc>
        <w:tc>
          <w:tcPr>
            <w:tcW w:w="1887" w:type="dxa"/>
          </w:tcPr>
          <w:p w14:paraId="7E2CAEE4" w14:textId="7EADD4ED" w:rsidR="008F409B" w:rsidDel="00AF4759" w:rsidRDefault="008F409B" w:rsidP="00B82359">
            <w:pPr>
              <w:rPr>
                <w:del w:id="266" w:author="ahmadw" w:date="2018-03-18T15:08:00Z"/>
              </w:rPr>
            </w:pPr>
          </w:p>
        </w:tc>
      </w:tr>
      <w:tr w:rsidR="008F409B" w:rsidDel="00AF4759" w14:paraId="697E9D4D" w14:textId="4DE85060" w:rsidTr="00B82359">
        <w:trPr>
          <w:del w:id="267" w:author="ahmadw" w:date="2018-03-18T15:08:00Z"/>
        </w:trPr>
        <w:tc>
          <w:tcPr>
            <w:tcW w:w="6629" w:type="dxa"/>
          </w:tcPr>
          <w:p w14:paraId="5C25B5C1" w14:textId="26F3C7DC" w:rsidR="008F409B" w:rsidDel="00AF4759" w:rsidRDefault="008F409B" w:rsidP="00B82359">
            <w:pPr>
              <w:rPr>
                <w:del w:id="268" w:author="ahmadw" w:date="2018-03-18T15:08:00Z"/>
              </w:rPr>
            </w:pPr>
            <w:del w:id="269" w:author="ahmadw" w:date="2018-03-18T15:08:00Z">
              <w:r w:rsidDel="00AF4759">
                <w:delText>Have an install script (.exe/make/RPM)</w:delText>
              </w:r>
            </w:del>
          </w:p>
        </w:tc>
        <w:tc>
          <w:tcPr>
            <w:tcW w:w="1887" w:type="dxa"/>
          </w:tcPr>
          <w:p w14:paraId="2DBA91F8" w14:textId="71470DC6" w:rsidR="008F409B" w:rsidDel="00AF4759" w:rsidRDefault="008F409B" w:rsidP="00B82359">
            <w:pPr>
              <w:rPr>
                <w:del w:id="270" w:author="ahmadw" w:date="2018-03-18T15:08:00Z"/>
              </w:rPr>
            </w:pPr>
          </w:p>
        </w:tc>
      </w:tr>
      <w:tr w:rsidR="008F409B" w:rsidDel="00AF4759" w14:paraId="08C45326" w14:textId="7B8F24A5" w:rsidTr="00B82359">
        <w:trPr>
          <w:del w:id="271" w:author="ahmadw" w:date="2018-03-18T15:08:00Z"/>
        </w:trPr>
        <w:tc>
          <w:tcPr>
            <w:tcW w:w="6629" w:type="dxa"/>
          </w:tcPr>
          <w:p w14:paraId="39657461" w14:textId="60293A98" w:rsidR="008F409B" w:rsidDel="00AF4759" w:rsidRDefault="008F409B" w:rsidP="00B82359">
            <w:pPr>
              <w:rPr>
                <w:del w:id="272" w:author="ahmadw" w:date="2018-03-18T15:08:00Z"/>
              </w:rPr>
            </w:pPr>
            <w:del w:id="273" w:author="ahmadw" w:date="2018-03-18T15:08:00Z">
              <w:r w:rsidDel="00AF4759">
                <w:delText>Configurable without requiring a recompile</w:delText>
              </w:r>
            </w:del>
          </w:p>
        </w:tc>
        <w:tc>
          <w:tcPr>
            <w:tcW w:w="1887" w:type="dxa"/>
          </w:tcPr>
          <w:p w14:paraId="042E8C2D" w14:textId="28B9D0E2" w:rsidR="008F409B" w:rsidDel="00AF4759" w:rsidRDefault="008F409B" w:rsidP="00B82359">
            <w:pPr>
              <w:rPr>
                <w:del w:id="274" w:author="ahmadw" w:date="2018-03-18T15:08:00Z"/>
              </w:rPr>
            </w:pPr>
          </w:p>
        </w:tc>
      </w:tr>
      <w:tr w:rsidR="008F409B" w:rsidDel="00AF4759" w14:paraId="51E2D71E" w14:textId="366C3BAD" w:rsidTr="00B82359">
        <w:trPr>
          <w:del w:id="275" w:author="ahmadw" w:date="2018-03-18T15:08:00Z"/>
        </w:trPr>
        <w:tc>
          <w:tcPr>
            <w:tcW w:w="6629" w:type="dxa"/>
          </w:tcPr>
          <w:p w14:paraId="6EB68024" w14:textId="3D7DD723" w:rsidR="008F409B" w:rsidDel="00AF4759" w:rsidRDefault="008F409B" w:rsidP="00B82359">
            <w:pPr>
              <w:rPr>
                <w:del w:id="276" w:author="ahmadw" w:date="2018-03-18T15:08:00Z"/>
              </w:rPr>
            </w:pPr>
            <w:del w:id="277" w:author="ahmadw" w:date="2018-03-18T15:08:00Z">
              <w:r w:rsidDel="00AF4759">
                <w:delText>Data stored in a well-supported format</w:delText>
              </w:r>
            </w:del>
          </w:p>
        </w:tc>
        <w:tc>
          <w:tcPr>
            <w:tcW w:w="1887" w:type="dxa"/>
          </w:tcPr>
          <w:p w14:paraId="6A5ECCC7" w14:textId="1FB323AC" w:rsidR="008F409B" w:rsidDel="00AF4759" w:rsidRDefault="008F409B" w:rsidP="00B82359">
            <w:pPr>
              <w:rPr>
                <w:del w:id="278" w:author="ahmadw" w:date="2018-03-18T15:08:00Z"/>
              </w:rPr>
            </w:pPr>
          </w:p>
        </w:tc>
      </w:tr>
      <w:tr w:rsidR="008F409B" w:rsidDel="00AF4759" w14:paraId="3B9A5CD1" w14:textId="26ED2D67" w:rsidTr="00B82359">
        <w:trPr>
          <w:del w:id="279" w:author="ahmadw" w:date="2018-03-18T15:08:00Z"/>
        </w:trPr>
        <w:tc>
          <w:tcPr>
            <w:tcW w:w="6629" w:type="dxa"/>
          </w:tcPr>
          <w:p w14:paraId="06637829" w14:textId="713A2C8B" w:rsidR="008F409B" w:rsidDel="00AF4759" w:rsidRDefault="008F409B" w:rsidP="00B82359">
            <w:pPr>
              <w:rPr>
                <w:del w:id="280" w:author="ahmadw" w:date="2018-03-18T15:08:00Z"/>
              </w:rPr>
            </w:pPr>
            <w:del w:id="281" w:author="ahmadw" w:date="2018-03-18T15:08:00Z">
              <w:r w:rsidDel="00AF4759">
                <w:delText>Any files that grow should be automatically trimmed</w:delText>
              </w:r>
            </w:del>
          </w:p>
        </w:tc>
        <w:tc>
          <w:tcPr>
            <w:tcW w:w="1887" w:type="dxa"/>
          </w:tcPr>
          <w:p w14:paraId="310583B4" w14:textId="5FCBC263" w:rsidR="008F409B" w:rsidDel="00AF4759" w:rsidRDefault="008F409B" w:rsidP="00B82359">
            <w:pPr>
              <w:rPr>
                <w:del w:id="282" w:author="ahmadw" w:date="2018-03-18T15:08:00Z"/>
              </w:rPr>
            </w:pPr>
          </w:p>
        </w:tc>
      </w:tr>
      <w:tr w:rsidR="008F409B" w:rsidDel="00AF4759" w14:paraId="27745276" w14:textId="1C91066F" w:rsidTr="00B82359">
        <w:trPr>
          <w:del w:id="283" w:author="ahmadw" w:date="2018-03-18T15:08:00Z"/>
        </w:trPr>
        <w:tc>
          <w:tcPr>
            <w:tcW w:w="6629" w:type="dxa"/>
          </w:tcPr>
          <w:p w14:paraId="2BE7A242" w14:textId="73F38F4C" w:rsidR="008F409B" w:rsidDel="00AF4759" w:rsidRDefault="008F409B" w:rsidP="00B82359">
            <w:pPr>
              <w:rPr>
                <w:del w:id="284" w:author="ahmadw" w:date="2018-03-18T15:08:00Z"/>
              </w:rPr>
            </w:pPr>
            <w:del w:id="285" w:author="ahmadw" w:date="2018-03-18T15:08:00Z">
              <w:r w:rsidDel="00AF4759">
                <w:delText>A procedure for backing up data</w:delText>
              </w:r>
            </w:del>
          </w:p>
        </w:tc>
        <w:tc>
          <w:tcPr>
            <w:tcW w:w="1887" w:type="dxa"/>
          </w:tcPr>
          <w:p w14:paraId="704879C4" w14:textId="61CD505E" w:rsidR="008F409B" w:rsidDel="00AF4759" w:rsidRDefault="008F409B" w:rsidP="00B82359">
            <w:pPr>
              <w:rPr>
                <w:del w:id="286" w:author="ahmadw" w:date="2018-03-18T15:08:00Z"/>
              </w:rPr>
            </w:pPr>
          </w:p>
        </w:tc>
      </w:tr>
      <w:tr w:rsidR="008F409B" w:rsidDel="00AF4759" w14:paraId="07A26641" w14:textId="2229D4FC" w:rsidTr="00B82359">
        <w:trPr>
          <w:del w:id="287" w:author="ahmadw" w:date="2018-03-18T15:08:00Z"/>
        </w:trPr>
        <w:tc>
          <w:tcPr>
            <w:tcW w:w="6629" w:type="dxa"/>
          </w:tcPr>
          <w:p w14:paraId="348C2EE4" w14:textId="02B09377" w:rsidR="008F409B" w:rsidDel="00AF4759" w:rsidRDefault="008F409B" w:rsidP="00B82359">
            <w:pPr>
              <w:rPr>
                <w:del w:id="288" w:author="ahmadw" w:date="2018-03-18T15:08:00Z"/>
              </w:rPr>
            </w:pPr>
            <w:del w:id="289" w:author="ahmadw" w:date="2018-03-18T15:08:00Z">
              <w:r w:rsidDel="00AF4759">
                <w:delText>Passwords should be avoided</w:delText>
              </w:r>
            </w:del>
          </w:p>
        </w:tc>
        <w:tc>
          <w:tcPr>
            <w:tcW w:w="1887" w:type="dxa"/>
          </w:tcPr>
          <w:p w14:paraId="00EFB93F" w14:textId="4B15E61D" w:rsidR="008F409B" w:rsidDel="00AF4759" w:rsidRDefault="008F409B" w:rsidP="00B82359">
            <w:pPr>
              <w:rPr>
                <w:del w:id="290" w:author="ahmadw" w:date="2018-03-18T15:08:00Z"/>
              </w:rPr>
            </w:pPr>
          </w:p>
        </w:tc>
      </w:tr>
      <w:tr w:rsidR="008F409B" w:rsidDel="00AF4759" w14:paraId="0ECFC18E" w14:textId="77D421AB" w:rsidTr="00B82359">
        <w:trPr>
          <w:del w:id="291" w:author="ahmadw" w:date="2018-03-18T15:08:00Z"/>
        </w:trPr>
        <w:tc>
          <w:tcPr>
            <w:tcW w:w="6629" w:type="dxa"/>
          </w:tcPr>
          <w:p w14:paraId="7C398036" w14:textId="39DC87FC" w:rsidR="008F409B" w:rsidDel="00AF4759" w:rsidRDefault="008F409B" w:rsidP="00B82359">
            <w:pPr>
              <w:rPr>
                <w:del w:id="292" w:author="ahmadw" w:date="2018-03-18T15:08:00Z"/>
              </w:rPr>
            </w:pPr>
            <w:del w:id="293" w:author="ahmadw" w:date="2018-03-18T15:08:00Z">
              <w:r w:rsidDel="00AF4759">
                <w:delText>If a port is needed it should enumerate automatically</w:delText>
              </w:r>
            </w:del>
          </w:p>
        </w:tc>
        <w:tc>
          <w:tcPr>
            <w:tcW w:w="1887" w:type="dxa"/>
          </w:tcPr>
          <w:p w14:paraId="44F89097" w14:textId="5C59B07A" w:rsidR="008F409B" w:rsidDel="00AF4759" w:rsidRDefault="008F409B" w:rsidP="00B82359">
            <w:pPr>
              <w:rPr>
                <w:del w:id="294" w:author="ahmadw" w:date="2018-03-18T15:08:00Z"/>
              </w:rPr>
            </w:pPr>
          </w:p>
        </w:tc>
      </w:tr>
    </w:tbl>
    <w:p w14:paraId="2723FB3C" w14:textId="0145B383" w:rsidR="000D6524" w:rsidDel="00AF4759" w:rsidRDefault="008F409B" w:rsidP="00B8578D">
      <w:pPr>
        <w:rPr>
          <w:del w:id="295" w:author="ahmadw" w:date="2018-03-18T15:08:00Z"/>
        </w:rPr>
      </w:pPr>
      <w:del w:id="296" w:author="ahmadw" w:date="2018-03-18T15:08:00Z">
        <w:r w:rsidDel="00AF4759">
          <w:delText>Pass count:     /9</w:delText>
        </w:r>
      </w:del>
    </w:p>
    <w:p w14:paraId="561AC20A" w14:textId="77777777" w:rsidR="008E5AAE" w:rsidRDefault="008E5AAE" w:rsidP="00B8578D">
      <w:bookmarkStart w:id="297" w:name="_GoBack"/>
      <w:bookmarkEnd w:id="297"/>
      <w:r>
        <w:br w:type="page"/>
      </w:r>
    </w:p>
    <w:p w14:paraId="344F520E" w14:textId="2D70BC4B" w:rsidR="001C500A" w:rsidRDefault="00B82359" w:rsidP="00B82359">
      <w:pPr>
        <w:pStyle w:val="Heading2"/>
      </w:pPr>
      <w:bookmarkStart w:id="298" w:name="_Toc479235711"/>
      <w:r>
        <w:lastRenderedPageBreak/>
        <w:t>Hardware</w:t>
      </w:r>
      <w:bookmarkEnd w:id="298"/>
    </w:p>
    <w:p w14:paraId="58F4439D" w14:textId="2DD2CAFB" w:rsidR="00B82359" w:rsidRPr="00B82359" w:rsidRDefault="00B82359" w:rsidP="00B82359">
      <w:pPr>
        <w:pStyle w:val="Heading3"/>
      </w:pPr>
      <w:bookmarkStart w:id="299" w:name="_Toc479235712"/>
      <w:r>
        <w:t>Packs</w:t>
      </w:r>
      <w:bookmarkEnd w:id="2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841"/>
      </w:tblGrid>
      <w:tr w:rsidR="00925BFE" w14:paraId="026E9210" w14:textId="77777777" w:rsidTr="00712BF5">
        <w:tc>
          <w:tcPr>
            <w:tcW w:w="6629" w:type="dxa"/>
          </w:tcPr>
          <w:p w14:paraId="39E7EF60" w14:textId="77777777" w:rsidR="00925BFE" w:rsidRDefault="00925BFE" w:rsidP="00712BF5">
            <w:r>
              <w:t>Check</w:t>
            </w:r>
          </w:p>
        </w:tc>
        <w:tc>
          <w:tcPr>
            <w:tcW w:w="1887" w:type="dxa"/>
          </w:tcPr>
          <w:p w14:paraId="11D70F31" w14:textId="77777777" w:rsidR="00925BFE" w:rsidRDefault="00925BFE" w:rsidP="00712BF5">
            <w:r>
              <w:t>Pass</w:t>
            </w:r>
          </w:p>
        </w:tc>
      </w:tr>
      <w:tr w:rsidR="00780FD3" w14:paraId="62D44D1D" w14:textId="77777777" w:rsidTr="00712BF5">
        <w:tc>
          <w:tcPr>
            <w:tcW w:w="6629" w:type="dxa"/>
          </w:tcPr>
          <w:p w14:paraId="2E2E494A" w14:textId="4D7B9FE9" w:rsidR="00780FD3" w:rsidRDefault="00577D13" w:rsidP="00712BF5">
            <w:r>
              <w:t>Recommended list of spare hardware</w:t>
            </w:r>
          </w:p>
        </w:tc>
        <w:tc>
          <w:tcPr>
            <w:tcW w:w="1887" w:type="dxa"/>
          </w:tcPr>
          <w:p w14:paraId="40BE6277" w14:textId="77777777" w:rsidR="00780FD3" w:rsidRDefault="00780FD3" w:rsidP="00712BF5"/>
        </w:tc>
      </w:tr>
      <w:tr w:rsidR="00577D13" w14:paraId="4901BF78" w14:textId="77777777" w:rsidTr="00712BF5">
        <w:tc>
          <w:tcPr>
            <w:tcW w:w="6629" w:type="dxa"/>
          </w:tcPr>
          <w:p w14:paraId="1F1B0726" w14:textId="189EEC1A" w:rsidR="00577D13" w:rsidRDefault="00577D13" w:rsidP="00712BF5">
            <w:r>
              <w:t xml:space="preserve">Basic troubleshooting </w:t>
            </w:r>
            <w:r w:rsidR="00090F42">
              <w:t>guidelines</w:t>
            </w:r>
            <w:r>
              <w:t xml:space="preserve"> for a beginner</w:t>
            </w:r>
          </w:p>
        </w:tc>
        <w:tc>
          <w:tcPr>
            <w:tcW w:w="1887" w:type="dxa"/>
          </w:tcPr>
          <w:p w14:paraId="6AEE09FB" w14:textId="77777777" w:rsidR="00577D13" w:rsidRDefault="00577D13" w:rsidP="00712BF5"/>
        </w:tc>
      </w:tr>
      <w:tr w:rsidR="00577D13" w14:paraId="13020ED9" w14:textId="77777777" w:rsidTr="00712BF5">
        <w:tc>
          <w:tcPr>
            <w:tcW w:w="6629" w:type="dxa"/>
          </w:tcPr>
          <w:p w14:paraId="35583CC6" w14:textId="51004684" w:rsidR="00577D13" w:rsidRDefault="00577D13" w:rsidP="00712BF5">
            <w:r>
              <w:t>Advance troubleshooting for an expert</w:t>
            </w:r>
          </w:p>
        </w:tc>
        <w:tc>
          <w:tcPr>
            <w:tcW w:w="1887" w:type="dxa"/>
          </w:tcPr>
          <w:p w14:paraId="15204BA1" w14:textId="77777777" w:rsidR="00577D13" w:rsidRDefault="00577D13" w:rsidP="00712BF5"/>
        </w:tc>
      </w:tr>
      <w:tr w:rsidR="00CA625F" w14:paraId="221FE84C" w14:textId="77777777" w:rsidTr="00712BF5">
        <w:tc>
          <w:tcPr>
            <w:tcW w:w="6629" w:type="dxa"/>
          </w:tcPr>
          <w:p w14:paraId="116CFFF1" w14:textId="321D7454" w:rsidR="00CA625F" w:rsidRDefault="00CA625F" w:rsidP="00CA625F">
            <w:r>
              <w:t>A beginner can diagnose a simple problem (loose connector)</w:t>
            </w:r>
          </w:p>
        </w:tc>
        <w:tc>
          <w:tcPr>
            <w:tcW w:w="1887" w:type="dxa"/>
          </w:tcPr>
          <w:p w14:paraId="1DA37082" w14:textId="77777777" w:rsidR="00CA625F" w:rsidRDefault="00CA625F" w:rsidP="00712BF5"/>
        </w:tc>
      </w:tr>
      <w:tr w:rsidR="00CA625F" w14:paraId="78DE9C8E" w14:textId="77777777" w:rsidTr="00712BF5">
        <w:tc>
          <w:tcPr>
            <w:tcW w:w="6629" w:type="dxa"/>
          </w:tcPr>
          <w:p w14:paraId="1CA6FF74" w14:textId="54A764A0" w:rsidR="00CA625F" w:rsidRDefault="00CA625F" w:rsidP="00CA625F">
            <w:r>
              <w:t>An expert can diagnose a complex problem</w:t>
            </w:r>
            <w:r w:rsidR="006E74F9">
              <w:t xml:space="preserve"> (TBA)</w:t>
            </w:r>
          </w:p>
        </w:tc>
        <w:tc>
          <w:tcPr>
            <w:tcW w:w="1887" w:type="dxa"/>
          </w:tcPr>
          <w:p w14:paraId="4DA2C7FA" w14:textId="77777777" w:rsidR="00CA625F" w:rsidRDefault="00CA625F" w:rsidP="00712BF5"/>
        </w:tc>
      </w:tr>
    </w:tbl>
    <w:p w14:paraId="43924AA4" w14:textId="14CE3BA6" w:rsidR="00535FF0" w:rsidRDefault="000D6524" w:rsidP="00B8578D">
      <w:r>
        <w:t>Pass count:     /</w:t>
      </w:r>
      <w:proofErr w:type="gramStart"/>
      <w:r>
        <w:t>5</w:t>
      </w:r>
      <w:proofErr w:type="gramEnd"/>
    </w:p>
    <w:p w14:paraId="61D15FC1" w14:textId="38534D60" w:rsidR="00F805DF" w:rsidRDefault="00F805DF" w:rsidP="00B8578D">
      <w:r>
        <w:t>Link to documentation:</w:t>
      </w:r>
    </w:p>
    <w:p w14:paraId="634F4AC8" w14:textId="30B2127C" w:rsidR="00B82359" w:rsidRPr="00B82359" w:rsidRDefault="006239CF" w:rsidP="00B82359">
      <w:pPr>
        <w:pStyle w:val="Heading3"/>
      </w:pPr>
      <w:bookmarkStart w:id="300" w:name="_Toc479235713"/>
      <w:r>
        <w:t>TSI</w:t>
      </w:r>
      <w:bookmarkEnd w:id="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841"/>
      </w:tblGrid>
      <w:tr w:rsidR="00B82359" w14:paraId="1FC8FE60" w14:textId="77777777" w:rsidTr="00B82359">
        <w:tc>
          <w:tcPr>
            <w:tcW w:w="6629" w:type="dxa"/>
          </w:tcPr>
          <w:p w14:paraId="73F4C5E0" w14:textId="77777777" w:rsidR="00B82359" w:rsidRDefault="00B82359" w:rsidP="00B82359">
            <w:r>
              <w:t>Check</w:t>
            </w:r>
          </w:p>
        </w:tc>
        <w:tc>
          <w:tcPr>
            <w:tcW w:w="1887" w:type="dxa"/>
          </w:tcPr>
          <w:p w14:paraId="10581FCF" w14:textId="77777777" w:rsidR="00B82359" w:rsidRDefault="00B82359" w:rsidP="00B82359">
            <w:r>
              <w:t>Pass</w:t>
            </w:r>
          </w:p>
        </w:tc>
      </w:tr>
      <w:tr w:rsidR="00B82359" w14:paraId="7C0B955A" w14:textId="77777777" w:rsidTr="00B82359">
        <w:tc>
          <w:tcPr>
            <w:tcW w:w="6629" w:type="dxa"/>
          </w:tcPr>
          <w:p w14:paraId="7CD368DC" w14:textId="77777777" w:rsidR="00B82359" w:rsidRDefault="00B82359" w:rsidP="00B82359">
            <w:r>
              <w:t>Recommended list of spare hardware</w:t>
            </w:r>
          </w:p>
        </w:tc>
        <w:tc>
          <w:tcPr>
            <w:tcW w:w="1887" w:type="dxa"/>
          </w:tcPr>
          <w:p w14:paraId="556AC4C5" w14:textId="77777777" w:rsidR="00B82359" w:rsidRDefault="00B82359" w:rsidP="00B82359"/>
        </w:tc>
      </w:tr>
      <w:tr w:rsidR="00B82359" w14:paraId="020881E8" w14:textId="77777777" w:rsidTr="00B82359">
        <w:tc>
          <w:tcPr>
            <w:tcW w:w="6629" w:type="dxa"/>
          </w:tcPr>
          <w:p w14:paraId="636D8B17" w14:textId="77777777" w:rsidR="00B82359" w:rsidRDefault="00B82359" w:rsidP="00B82359">
            <w:r>
              <w:t>Basic troubleshooting guidelines for a beginner</w:t>
            </w:r>
          </w:p>
        </w:tc>
        <w:tc>
          <w:tcPr>
            <w:tcW w:w="1887" w:type="dxa"/>
          </w:tcPr>
          <w:p w14:paraId="7C7DD2AF" w14:textId="77777777" w:rsidR="00B82359" w:rsidRDefault="00B82359" w:rsidP="00B82359"/>
        </w:tc>
      </w:tr>
      <w:tr w:rsidR="00B82359" w14:paraId="02695C35" w14:textId="77777777" w:rsidTr="00B82359">
        <w:tc>
          <w:tcPr>
            <w:tcW w:w="6629" w:type="dxa"/>
          </w:tcPr>
          <w:p w14:paraId="1B6C5E5A" w14:textId="77777777" w:rsidR="00B82359" w:rsidRDefault="00B82359" w:rsidP="00B82359">
            <w:r>
              <w:t>Advance troubleshooting for an expert</w:t>
            </w:r>
          </w:p>
        </w:tc>
        <w:tc>
          <w:tcPr>
            <w:tcW w:w="1887" w:type="dxa"/>
          </w:tcPr>
          <w:p w14:paraId="276C5799" w14:textId="77777777" w:rsidR="00B82359" w:rsidRDefault="00B82359" w:rsidP="00B82359"/>
        </w:tc>
      </w:tr>
      <w:tr w:rsidR="00B82359" w14:paraId="54669DE2" w14:textId="77777777" w:rsidTr="00B82359">
        <w:tc>
          <w:tcPr>
            <w:tcW w:w="6629" w:type="dxa"/>
          </w:tcPr>
          <w:p w14:paraId="1F0305A5" w14:textId="77777777" w:rsidR="00B82359" w:rsidRDefault="00B82359" w:rsidP="00B82359">
            <w:r>
              <w:t>A beginner can diagnose a simple problem (loose connector)</w:t>
            </w:r>
          </w:p>
        </w:tc>
        <w:tc>
          <w:tcPr>
            <w:tcW w:w="1887" w:type="dxa"/>
          </w:tcPr>
          <w:p w14:paraId="51FC3ABF" w14:textId="77777777" w:rsidR="00B82359" w:rsidRDefault="00B82359" w:rsidP="00B82359"/>
        </w:tc>
      </w:tr>
      <w:tr w:rsidR="00B82359" w14:paraId="46FB465F" w14:textId="77777777" w:rsidTr="00B82359">
        <w:tc>
          <w:tcPr>
            <w:tcW w:w="6629" w:type="dxa"/>
          </w:tcPr>
          <w:p w14:paraId="7FC3C189" w14:textId="77777777" w:rsidR="00B82359" w:rsidRDefault="00B82359" w:rsidP="00B82359">
            <w:r>
              <w:t>An expert can diagnose a complex problem (TBA)</w:t>
            </w:r>
          </w:p>
        </w:tc>
        <w:tc>
          <w:tcPr>
            <w:tcW w:w="1887" w:type="dxa"/>
          </w:tcPr>
          <w:p w14:paraId="13E4AE31" w14:textId="77777777" w:rsidR="00B82359" w:rsidRDefault="00B82359" w:rsidP="00B82359"/>
        </w:tc>
      </w:tr>
    </w:tbl>
    <w:p w14:paraId="30C789AC" w14:textId="77777777" w:rsidR="00B82359" w:rsidRDefault="00B82359" w:rsidP="00B82359">
      <w:r>
        <w:t>Pass count:     /</w:t>
      </w:r>
      <w:proofErr w:type="gramStart"/>
      <w:r>
        <w:t>5</w:t>
      </w:r>
      <w:proofErr w:type="gramEnd"/>
    </w:p>
    <w:p w14:paraId="547EC454" w14:textId="77777777" w:rsidR="00F805DF" w:rsidRDefault="00F805DF" w:rsidP="00F805DF">
      <w:r>
        <w:t>Link to documentation:</w:t>
      </w:r>
    </w:p>
    <w:p w14:paraId="3A7BE7CE" w14:textId="648B359C" w:rsidR="006239CF" w:rsidRPr="00B82359" w:rsidRDefault="006239CF" w:rsidP="006239CF">
      <w:pPr>
        <w:pStyle w:val="Heading3"/>
      </w:pPr>
      <w:bookmarkStart w:id="301" w:name="_Toc479235714"/>
      <w:r>
        <w:t>GLV</w:t>
      </w:r>
      <w:bookmarkEnd w:id="30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841"/>
      </w:tblGrid>
      <w:tr w:rsidR="006239CF" w14:paraId="2C2C01CE" w14:textId="77777777" w:rsidTr="00422E27">
        <w:tc>
          <w:tcPr>
            <w:tcW w:w="6629" w:type="dxa"/>
          </w:tcPr>
          <w:p w14:paraId="3E788BA0" w14:textId="77777777" w:rsidR="006239CF" w:rsidRDefault="006239CF" w:rsidP="00422E27">
            <w:r>
              <w:t>Check</w:t>
            </w:r>
          </w:p>
        </w:tc>
        <w:tc>
          <w:tcPr>
            <w:tcW w:w="1887" w:type="dxa"/>
          </w:tcPr>
          <w:p w14:paraId="31913F09" w14:textId="77777777" w:rsidR="006239CF" w:rsidRDefault="006239CF" w:rsidP="00422E27">
            <w:r>
              <w:t>Pass</w:t>
            </w:r>
          </w:p>
        </w:tc>
      </w:tr>
      <w:tr w:rsidR="006239CF" w14:paraId="2F9AA333" w14:textId="77777777" w:rsidTr="00422E27">
        <w:tc>
          <w:tcPr>
            <w:tcW w:w="6629" w:type="dxa"/>
          </w:tcPr>
          <w:p w14:paraId="2F4E04E4" w14:textId="77777777" w:rsidR="006239CF" w:rsidRDefault="006239CF" w:rsidP="00422E27">
            <w:r>
              <w:t>Recommended list of spare hardware</w:t>
            </w:r>
          </w:p>
        </w:tc>
        <w:tc>
          <w:tcPr>
            <w:tcW w:w="1887" w:type="dxa"/>
          </w:tcPr>
          <w:p w14:paraId="5F1E7C7D" w14:textId="77777777" w:rsidR="006239CF" w:rsidRDefault="006239CF" w:rsidP="00422E27"/>
        </w:tc>
      </w:tr>
      <w:tr w:rsidR="006239CF" w14:paraId="4FAC871F" w14:textId="77777777" w:rsidTr="00422E27">
        <w:tc>
          <w:tcPr>
            <w:tcW w:w="6629" w:type="dxa"/>
          </w:tcPr>
          <w:p w14:paraId="5A73A28F" w14:textId="77777777" w:rsidR="006239CF" w:rsidRDefault="006239CF" w:rsidP="00422E27">
            <w:r>
              <w:t>Basic troubleshooting guidelines for a beginner</w:t>
            </w:r>
          </w:p>
        </w:tc>
        <w:tc>
          <w:tcPr>
            <w:tcW w:w="1887" w:type="dxa"/>
          </w:tcPr>
          <w:p w14:paraId="21302949" w14:textId="77777777" w:rsidR="006239CF" w:rsidRDefault="006239CF" w:rsidP="00422E27"/>
        </w:tc>
      </w:tr>
      <w:tr w:rsidR="006239CF" w14:paraId="3B4C4B83" w14:textId="77777777" w:rsidTr="00422E27">
        <w:tc>
          <w:tcPr>
            <w:tcW w:w="6629" w:type="dxa"/>
          </w:tcPr>
          <w:p w14:paraId="28C8938B" w14:textId="77777777" w:rsidR="006239CF" w:rsidRDefault="006239CF" w:rsidP="00422E27">
            <w:r>
              <w:t>Advance troubleshooting for an expert</w:t>
            </w:r>
          </w:p>
        </w:tc>
        <w:tc>
          <w:tcPr>
            <w:tcW w:w="1887" w:type="dxa"/>
          </w:tcPr>
          <w:p w14:paraId="31D108D3" w14:textId="77777777" w:rsidR="006239CF" w:rsidRDefault="006239CF" w:rsidP="00422E27"/>
        </w:tc>
      </w:tr>
      <w:tr w:rsidR="006239CF" w14:paraId="7E6FD55C" w14:textId="77777777" w:rsidTr="00422E27">
        <w:tc>
          <w:tcPr>
            <w:tcW w:w="6629" w:type="dxa"/>
          </w:tcPr>
          <w:p w14:paraId="78F9B7A7" w14:textId="77777777" w:rsidR="006239CF" w:rsidRDefault="006239CF" w:rsidP="00422E27">
            <w:r>
              <w:t>A beginner can diagnose a simple problem (loose connector)</w:t>
            </w:r>
          </w:p>
        </w:tc>
        <w:tc>
          <w:tcPr>
            <w:tcW w:w="1887" w:type="dxa"/>
          </w:tcPr>
          <w:p w14:paraId="1F07846C" w14:textId="77777777" w:rsidR="006239CF" w:rsidRDefault="006239CF" w:rsidP="00422E27"/>
        </w:tc>
      </w:tr>
      <w:tr w:rsidR="006239CF" w14:paraId="72BEF981" w14:textId="77777777" w:rsidTr="00422E27">
        <w:tc>
          <w:tcPr>
            <w:tcW w:w="6629" w:type="dxa"/>
          </w:tcPr>
          <w:p w14:paraId="2359181E" w14:textId="77777777" w:rsidR="006239CF" w:rsidRDefault="006239CF" w:rsidP="00422E27">
            <w:r>
              <w:t>An expert can diagnose a complex problem (TBA)</w:t>
            </w:r>
          </w:p>
        </w:tc>
        <w:tc>
          <w:tcPr>
            <w:tcW w:w="1887" w:type="dxa"/>
          </w:tcPr>
          <w:p w14:paraId="2BFF0DBE" w14:textId="77777777" w:rsidR="006239CF" w:rsidRDefault="006239CF" w:rsidP="00422E27"/>
        </w:tc>
      </w:tr>
    </w:tbl>
    <w:p w14:paraId="2376AEA5" w14:textId="77777777" w:rsidR="006239CF" w:rsidRDefault="006239CF" w:rsidP="006239CF">
      <w:r>
        <w:t>Pass count:     /</w:t>
      </w:r>
      <w:proofErr w:type="gramStart"/>
      <w:r>
        <w:t>5</w:t>
      </w:r>
      <w:proofErr w:type="gramEnd"/>
    </w:p>
    <w:p w14:paraId="1B16AF42" w14:textId="77777777" w:rsidR="006239CF" w:rsidRDefault="006239CF" w:rsidP="006239CF">
      <w:r>
        <w:t>Link to documentation:</w:t>
      </w:r>
    </w:p>
    <w:p w14:paraId="4B9484BA" w14:textId="4CD428CE" w:rsidR="006239CF" w:rsidRPr="00B82359" w:rsidRDefault="006239CF" w:rsidP="006239CF">
      <w:pPr>
        <w:pStyle w:val="Heading3"/>
      </w:pPr>
      <w:bookmarkStart w:id="302" w:name="_Toc479235715"/>
      <w:r>
        <w:t>Cooling</w:t>
      </w:r>
      <w:bookmarkEnd w:id="30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841"/>
      </w:tblGrid>
      <w:tr w:rsidR="006239CF" w14:paraId="57358619" w14:textId="77777777" w:rsidTr="00422E27">
        <w:tc>
          <w:tcPr>
            <w:tcW w:w="6629" w:type="dxa"/>
          </w:tcPr>
          <w:p w14:paraId="1BB4B25B" w14:textId="77777777" w:rsidR="006239CF" w:rsidRDefault="006239CF" w:rsidP="00422E27">
            <w:r>
              <w:t>Check</w:t>
            </w:r>
          </w:p>
        </w:tc>
        <w:tc>
          <w:tcPr>
            <w:tcW w:w="1887" w:type="dxa"/>
          </w:tcPr>
          <w:p w14:paraId="7E2B1E47" w14:textId="77777777" w:rsidR="006239CF" w:rsidRDefault="006239CF" w:rsidP="00422E27">
            <w:r>
              <w:t>Pass</w:t>
            </w:r>
          </w:p>
        </w:tc>
      </w:tr>
      <w:tr w:rsidR="006239CF" w14:paraId="51FB44ED" w14:textId="77777777" w:rsidTr="00422E27">
        <w:tc>
          <w:tcPr>
            <w:tcW w:w="6629" w:type="dxa"/>
          </w:tcPr>
          <w:p w14:paraId="3B66541C" w14:textId="77777777" w:rsidR="006239CF" w:rsidRDefault="006239CF" w:rsidP="00422E27">
            <w:r>
              <w:t>Recommended list of spare hardware</w:t>
            </w:r>
          </w:p>
        </w:tc>
        <w:tc>
          <w:tcPr>
            <w:tcW w:w="1887" w:type="dxa"/>
          </w:tcPr>
          <w:p w14:paraId="5FB586A5" w14:textId="77777777" w:rsidR="006239CF" w:rsidRDefault="006239CF" w:rsidP="00422E27"/>
        </w:tc>
      </w:tr>
      <w:tr w:rsidR="006239CF" w14:paraId="5DD6ED05" w14:textId="77777777" w:rsidTr="00422E27">
        <w:tc>
          <w:tcPr>
            <w:tcW w:w="6629" w:type="dxa"/>
          </w:tcPr>
          <w:p w14:paraId="2F9021E6" w14:textId="77777777" w:rsidR="006239CF" w:rsidRDefault="006239CF" w:rsidP="00422E27">
            <w:r>
              <w:t>Basic troubleshooting guidelines for a beginner</w:t>
            </w:r>
          </w:p>
        </w:tc>
        <w:tc>
          <w:tcPr>
            <w:tcW w:w="1887" w:type="dxa"/>
          </w:tcPr>
          <w:p w14:paraId="47713A50" w14:textId="77777777" w:rsidR="006239CF" w:rsidRDefault="006239CF" w:rsidP="00422E27"/>
        </w:tc>
      </w:tr>
      <w:tr w:rsidR="006239CF" w14:paraId="111E7B44" w14:textId="77777777" w:rsidTr="00422E27">
        <w:tc>
          <w:tcPr>
            <w:tcW w:w="6629" w:type="dxa"/>
          </w:tcPr>
          <w:p w14:paraId="194FD07B" w14:textId="77777777" w:rsidR="006239CF" w:rsidRDefault="006239CF" w:rsidP="00422E27">
            <w:r>
              <w:t>Advance troubleshooting for an expert</w:t>
            </w:r>
          </w:p>
        </w:tc>
        <w:tc>
          <w:tcPr>
            <w:tcW w:w="1887" w:type="dxa"/>
          </w:tcPr>
          <w:p w14:paraId="25FDB53C" w14:textId="77777777" w:rsidR="006239CF" w:rsidRDefault="006239CF" w:rsidP="00422E27"/>
        </w:tc>
      </w:tr>
      <w:tr w:rsidR="006239CF" w14:paraId="7883BF4C" w14:textId="77777777" w:rsidTr="00422E27">
        <w:tc>
          <w:tcPr>
            <w:tcW w:w="6629" w:type="dxa"/>
          </w:tcPr>
          <w:p w14:paraId="596BA995" w14:textId="77777777" w:rsidR="006239CF" w:rsidRDefault="006239CF" w:rsidP="00422E27">
            <w:r>
              <w:t>A beginner can diagnose a simple problem (loose connector)</w:t>
            </w:r>
          </w:p>
        </w:tc>
        <w:tc>
          <w:tcPr>
            <w:tcW w:w="1887" w:type="dxa"/>
          </w:tcPr>
          <w:p w14:paraId="125596B8" w14:textId="77777777" w:rsidR="006239CF" w:rsidRDefault="006239CF" w:rsidP="00422E27"/>
        </w:tc>
      </w:tr>
      <w:tr w:rsidR="006239CF" w14:paraId="6CC0038F" w14:textId="77777777" w:rsidTr="00422E27">
        <w:tc>
          <w:tcPr>
            <w:tcW w:w="6629" w:type="dxa"/>
          </w:tcPr>
          <w:p w14:paraId="714EB820" w14:textId="77777777" w:rsidR="006239CF" w:rsidRDefault="006239CF" w:rsidP="00422E27">
            <w:r>
              <w:t>An expert can diagnose a complex problem (TBA)</w:t>
            </w:r>
          </w:p>
        </w:tc>
        <w:tc>
          <w:tcPr>
            <w:tcW w:w="1887" w:type="dxa"/>
          </w:tcPr>
          <w:p w14:paraId="73FA84A8" w14:textId="77777777" w:rsidR="006239CF" w:rsidRDefault="006239CF" w:rsidP="00422E27"/>
        </w:tc>
      </w:tr>
    </w:tbl>
    <w:p w14:paraId="1D557FC2" w14:textId="77777777" w:rsidR="006239CF" w:rsidRDefault="006239CF" w:rsidP="006239CF">
      <w:r>
        <w:t>Pass count:     /</w:t>
      </w:r>
      <w:proofErr w:type="gramStart"/>
      <w:r>
        <w:t>5</w:t>
      </w:r>
      <w:proofErr w:type="gramEnd"/>
    </w:p>
    <w:p w14:paraId="74130439" w14:textId="77777777" w:rsidR="006239CF" w:rsidRDefault="006239CF" w:rsidP="006239CF">
      <w:r>
        <w:t>Link to documentation:</w:t>
      </w:r>
    </w:p>
    <w:p w14:paraId="285B6001" w14:textId="77777777" w:rsidR="00F805DF" w:rsidRDefault="00F805DF" w:rsidP="00B82359"/>
    <w:p w14:paraId="00A89484" w14:textId="77777777" w:rsidR="00EC6755" w:rsidRDefault="00EC6755" w:rsidP="00B8578D"/>
    <w:p w14:paraId="05EEB3D2" w14:textId="77777777" w:rsidR="008E5AAE" w:rsidRDefault="008E5AAE" w:rsidP="00361DEF">
      <w:pPr>
        <w:pStyle w:val="Heading1"/>
      </w:pPr>
      <w:r>
        <w:br w:type="page"/>
      </w:r>
    </w:p>
    <w:p w14:paraId="10F011C7" w14:textId="05907629" w:rsidR="00361DEF" w:rsidRDefault="00361DEF" w:rsidP="00361DEF">
      <w:pPr>
        <w:pStyle w:val="Heading1"/>
      </w:pPr>
      <w:bookmarkStart w:id="303" w:name="_Toc479235716"/>
      <w:r>
        <w:lastRenderedPageBreak/>
        <w:t>ATP-13 checklist</w:t>
      </w:r>
      <w:r w:rsidR="00A033B9">
        <w:t>: Demonstration</w:t>
      </w:r>
      <w:bookmarkEnd w:id="30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8"/>
        <w:gridCol w:w="1842"/>
      </w:tblGrid>
      <w:tr w:rsidR="00361DEF" w14:paraId="72A1FD22" w14:textId="77777777" w:rsidTr="009B192B">
        <w:tc>
          <w:tcPr>
            <w:tcW w:w="6629" w:type="dxa"/>
          </w:tcPr>
          <w:p w14:paraId="26F41734" w14:textId="77777777" w:rsidR="00361DEF" w:rsidRDefault="00361DEF" w:rsidP="009B192B">
            <w:r>
              <w:t>Check</w:t>
            </w:r>
          </w:p>
        </w:tc>
        <w:tc>
          <w:tcPr>
            <w:tcW w:w="1887" w:type="dxa"/>
          </w:tcPr>
          <w:p w14:paraId="7D2AEBB8" w14:textId="77777777" w:rsidR="00361DEF" w:rsidRDefault="00361DEF" w:rsidP="009B192B">
            <w:r>
              <w:t>Pass</w:t>
            </w:r>
          </w:p>
        </w:tc>
      </w:tr>
      <w:tr w:rsidR="00361DEF" w14:paraId="161F5035" w14:textId="77777777" w:rsidTr="009B192B">
        <w:tc>
          <w:tcPr>
            <w:tcW w:w="6629" w:type="dxa"/>
          </w:tcPr>
          <w:p w14:paraId="0CFCFB5A" w14:textId="59567A13" w:rsidR="00361DEF" w:rsidRDefault="00EF22F8" w:rsidP="009B192B">
            <w:r>
              <w:t>1080</w:t>
            </w:r>
            <w:r w:rsidR="00ED25A0">
              <w:t xml:space="preserve">p </w:t>
            </w:r>
            <w:r>
              <w:t xml:space="preserve">compressed </w:t>
            </w:r>
            <w:r w:rsidR="00ED25A0">
              <w:t>video supplied</w:t>
            </w:r>
          </w:p>
        </w:tc>
        <w:tc>
          <w:tcPr>
            <w:tcW w:w="1887" w:type="dxa"/>
          </w:tcPr>
          <w:p w14:paraId="60436FA7" w14:textId="77777777" w:rsidR="00361DEF" w:rsidRDefault="00361DEF" w:rsidP="009B192B"/>
        </w:tc>
      </w:tr>
      <w:tr w:rsidR="00361DEF" w14:paraId="2058CACD" w14:textId="77777777" w:rsidTr="009B192B">
        <w:tc>
          <w:tcPr>
            <w:tcW w:w="6629" w:type="dxa"/>
          </w:tcPr>
          <w:p w14:paraId="4A54C25E" w14:textId="01414EBB" w:rsidR="00361DEF" w:rsidRDefault="00ED25A0" w:rsidP="009B192B">
            <w:r>
              <w:t>Video ~5min in length</w:t>
            </w:r>
          </w:p>
        </w:tc>
        <w:tc>
          <w:tcPr>
            <w:tcW w:w="1887" w:type="dxa"/>
          </w:tcPr>
          <w:p w14:paraId="30B16412" w14:textId="77777777" w:rsidR="00361DEF" w:rsidRDefault="00361DEF" w:rsidP="009B192B"/>
        </w:tc>
      </w:tr>
      <w:tr w:rsidR="00361DEF" w14:paraId="2D4E2B19" w14:textId="77777777" w:rsidTr="009B192B">
        <w:tc>
          <w:tcPr>
            <w:tcW w:w="6629" w:type="dxa"/>
          </w:tcPr>
          <w:p w14:paraId="0968E029" w14:textId="697C1DD7" w:rsidR="00361DEF" w:rsidRDefault="00ED25A0" w:rsidP="009B192B">
            <w:r>
              <w:t>Slideshow of final project</w:t>
            </w:r>
          </w:p>
        </w:tc>
        <w:tc>
          <w:tcPr>
            <w:tcW w:w="1887" w:type="dxa"/>
          </w:tcPr>
          <w:p w14:paraId="176C3587" w14:textId="77777777" w:rsidR="00361DEF" w:rsidRDefault="00361DEF" w:rsidP="009B192B"/>
        </w:tc>
      </w:tr>
      <w:tr w:rsidR="00361DEF" w14:paraId="71DC953B" w14:textId="77777777" w:rsidTr="009B192B">
        <w:tc>
          <w:tcPr>
            <w:tcW w:w="6629" w:type="dxa"/>
          </w:tcPr>
          <w:p w14:paraId="2AD83A9F" w14:textId="46A39187" w:rsidR="00361DEF" w:rsidRDefault="00ED25A0" w:rsidP="009B192B">
            <w:r>
              <w:t>Demonstration of final project</w:t>
            </w:r>
          </w:p>
        </w:tc>
        <w:tc>
          <w:tcPr>
            <w:tcW w:w="1887" w:type="dxa"/>
          </w:tcPr>
          <w:p w14:paraId="444DA5C0" w14:textId="77777777" w:rsidR="00361DEF" w:rsidRDefault="00361DEF" w:rsidP="009B192B"/>
        </w:tc>
      </w:tr>
      <w:tr w:rsidR="00ED25A0" w14:paraId="088B8A72" w14:textId="77777777" w:rsidTr="009B192B">
        <w:tc>
          <w:tcPr>
            <w:tcW w:w="6629" w:type="dxa"/>
          </w:tcPr>
          <w:p w14:paraId="2F6AD482" w14:textId="6DFEFFE1" w:rsidR="00ED25A0" w:rsidRDefault="00ED25A0" w:rsidP="009B192B">
            <w:r>
              <w:t xml:space="preserve">Standalone </w:t>
            </w:r>
            <w:r w:rsidR="0040665F">
              <w:t>self-contained</w:t>
            </w:r>
            <w:r>
              <w:t xml:space="preserve"> display provided</w:t>
            </w:r>
          </w:p>
        </w:tc>
        <w:tc>
          <w:tcPr>
            <w:tcW w:w="1887" w:type="dxa"/>
          </w:tcPr>
          <w:p w14:paraId="30675DF0" w14:textId="77777777" w:rsidR="00ED25A0" w:rsidRDefault="00ED25A0" w:rsidP="009B192B"/>
        </w:tc>
      </w:tr>
    </w:tbl>
    <w:p w14:paraId="25247278" w14:textId="72467BAF" w:rsidR="001B535C" w:rsidRDefault="00555ED9" w:rsidP="00361DEF">
      <w:r>
        <w:t>Pass count:     /</w:t>
      </w:r>
      <w:proofErr w:type="gramStart"/>
      <w:r>
        <w:t>5</w:t>
      </w:r>
      <w:proofErr w:type="gramEnd"/>
    </w:p>
    <w:p w14:paraId="29981EFD" w14:textId="1211C97B" w:rsidR="00F37DC7" w:rsidRDefault="00A033B9" w:rsidP="00361DEF">
      <w:r>
        <w:t>Attach link to video, slides and image of display.</w:t>
      </w:r>
    </w:p>
    <w:p w14:paraId="3C850322" w14:textId="77777777" w:rsidR="008E5AAE" w:rsidRDefault="008E5AAE" w:rsidP="00F37DC7">
      <w:pPr>
        <w:pStyle w:val="Heading1"/>
      </w:pPr>
      <w:r>
        <w:br w:type="page"/>
      </w:r>
    </w:p>
    <w:p w14:paraId="1B7833A8" w14:textId="0594DB72" w:rsidR="00361DEF" w:rsidRDefault="00F37DC7" w:rsidP="00F37DC7">
      <w:pPr>
        <w:pStyle w:val="Heading1"/>
      </w:pPr>
      <w:bookmarkStart w:id="304" w:name="_Toc479235717"/>
      <w:r>
        <w:lastRenderedPageBreak/>
        <w:t>ATP-14 checklist</w:t>
      </w:r>
      <w:r w:rsidR="00612030">
        <w:t>: Disposal</w:t>
      </w:r>
      <w:bookmarkEnd w:id="3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8"/>
        <w:gridCol w:w="1842"/>
      </w:tblGrid>
      <w:tr w:rsidR="00F37DC7" w14:paraId="1A342911" w14:textId="77777777" w:rsidTr="007E391A">
        <w:tc>
          <w:tcPr>
            <w:tcW w:w="6629" w:type="dxa"/>
          </w:tcPr>
          <w:p w14:paraId="327D423F" w14:textId="77777777" w:rsidR="00F37DC7" w:rsidRDefault="00F37DC7" w:rsidP="007E391A">
            <w:r>
              <w:t>Check</w:t>
            </w:r>
          </w:p>
        </w:tc>
        <w:tc>
          <w:tcPr>
            <w:tcW w:w="1887" w:type="dxa"/>
          </w:tcPr>
          <w:p w14:paraId="0A632FF9" w14:textId="77777777" w:rsidR="00F37DC7" w:rsidRDefault="00F37DC7" w:rsidP="007E391A">
            <w:r>
              <w:t>Pass</w:t>
            </w:r>
          </w:p>
        </w:tc>
      </w:tr>
      <w:tr w:rsidR="00F37DC7" w14:paraId="443D3756" w14:textId="77777777" w:rsidTr="007E391A">
        <w:tc>
          <w:tcPr>
            <w:tcW w:w="6629" w:type="dxa"/>
          </w:tcPr>
          <w:p w14:paraId="5E184133" w14:textId="5118EACC" w:rsidR="00F37DC7" w:rsidRDefault="000D6524" w:rsidP="007E391A">
            <w:r>
              <w:t>All materials stored in the same room</w:t>
            </w:r>
          </w:p>
        </w:tc>
        <w:tc>
          <w:tcPr>
            <w:tcW w:w="1887" w:type="dxa"/>
          </w:tcPr>
          <w:p w14:paraId="638A1B11" w14:textId="77777777" w:rsidR="00F37DC7" w:rsidRDefault="00F37DC7" w:rsidP="007E391A"/>
        </w:tc>
      </w:tr>
      <w:tr w:rsidR="00F37DC7" w14:paraId="45541AF7" w14:textId="77777777" w:rsidTr="007E391A">
        <w:tc>
          <w:tcPr>
            <w:tcW w:w="6629" w:type="dxa"/>
          </w:tcPr>
          <w:p w14:paraId="7B80C81D" w14:textId="43F465DB" w:rsidR="00F37DC7" w:rsidRDefault="000D6524" w:rsidP="007E391A">
            <w:r>
              <w:t>Webpage updated to a final version</w:t>
            </w:r>
          </w:p>
        </w:tc>
        <w:tc>
          <w:tcPr>
            <w:tcW w:w="1887" w:type="dxa"/>
          </w:tcPr>
          <w:p w14:paraId="1689F3A1" w14:textId="77777777" w:rsidR="00F37DC7" w:rsidRDefault="00F37DC7" w:rsidP="007E391A"/>
        </w:tc>
      </w:tr>
      <w:tr w:rsidR="00A02B0F" w14:paraId="710B29BE" w14:textId="77777777" w:rsidTr="007E391A">
        <w:tc>
          <w:tcPr>
            <w:tcW w:w="6629" w:type="dxa"/>
          </w:tcPr>
          <w:p w14:paraId="03CC60E4" w14:textId="544D5888" w:rsidR="00A02B0F" w:rsidRDefault="00A02B0F" w:rsidP="007E391A">
            <w:r>
              <w:t>Old material removed from webpage</w:t>
            </w:r>
          </w:p>
        </w:tc>
        <w:tc>
          <w:tcPr>
            <w:tcW w:w="1887" w:type="dxa"/>
          </w:tcPr>
          <w:p w14:paraId="52ADCFD6" w14:textId="77777777" w:rsidR="00A02B0F" w:rsidRDefault="00A02B0F" w:rsidP="007E391A"/>
        </w:tc>
      </w:tr>
      <w:tr w:rsidR="00A02B0F" w14:paraId="07DFC32F" w14:textId="77777777" w:rsidTr="007E391A">
        <w:tc>
          <w:tcPr>
            <w:tcW w:w="6629" w:type="dxa"/>
          </w:tcPr>
          <w:p w14:paraId="42B9FD37" w14:textId="30EE617C" w:rsidR="00A02B0F" w:rsidRDefault="00B87BF1" w:rsidP="007E391A">
            <w:r>
              <w:t>Test equipment returned</w:t>
            </w:r>
          </w:p>
        </w:tc>
        <w:tc>
          <w:tcPr>
            <w:tcW w:w="1887" w:type="dxa"/>
          </w:tcPr>
          <w:p w14:paraId="7433F235" w14:textId="77777777" w:rsidR="00A02B0F" w:rsidRDefault="00A02B0F" w:rsidP="007E391A"/>
        </w:tc>
      </w:tr>
      <w:tr w:rsidR="00B87BF1" w14:paraId="690A5DA0" w14:textId="77777777" w:rsidTr="007E391A">
        <w:tc>
          <w:tcPr>
            <w:tcW w:w="6629" w:type="dxa"/>
          </w:tcPr>
          <w:p w14:paraId="7ED308D1" w14:textId="4DB6A714" w:rsidR="00B87BF1" w:rsidRDefault="00B87BF1" w:rsidP="007E391A">
            <w:r>
              <w:t>Trash cleaned in 400 and 401</w:t>
            </w:r>
          </w:p>
        </w:tc>
        <w:tc>
          <w:tcPr>
            <w:tcW w:w="1887" w:type="dxa"/>
          </w:tcPr>
          <w:p w14:paraId="01064825" w14:textId="77777777" w:rsidR="00B87BF1" w:rsidRDefault="00B87BF1" w:rsidP="007E391A"/>
        </w:tc>
      </w:tr>
      <w:tr w:rsidR="00B87BF1" w14:paraId="63E71363" w14:textId="77777777" w:rsidTr="007E391A">
        <w:tc>
          <w:tcPr>
            <w:tcW w:w="6629" w:type="dxa"/>
          </w:tcPr>
          <w:p w14:paraId="1E47D926" w14:textId="15A0A520" w:rsidR="00B87BF1" w:rsidRDefault="007D5A04" w:rsidP="007E391A">
            <w:r>
              <w:t>Items disposed in accordance with Hazmat procedures</w:t>
            </w:r>
          </w:p>
        </w:tc>
        <w:tc>
          <w:tcPr>
            <w:tcW w:w="1887" w:type="dxa"/>
          </w:tcPr>
          <w:p w14:paraId="4562370F" w14:textId="77777777" w:rsidR="00B87BF1" w:rsidRDefault="00B87BF1" w:rsidP="007E391A"/>
        </w:tc>
      </w:tr>
      <w:tr w:rsidR="007D5A04" w14:paraId="40346E91" w14:textId="77777777" w:rsidTr="007E391A">
        <w:tc>
          <w:tcPr>
            <w:tcW w:w="6629" w:type="dxa"/>
          </w:tcPr>
          <w:p w14:paraId="04CC3553" w14:textId="36828964" w:rsidR="007D5A04" w:rsidRDefault="007D5A04" w:rsidP="007E391A">
            <w:r>
              <w:t>Paper recycled</w:t>
            </w:r>
          </w:p>
        </w:tc>
        <w:tc>
          <w:tcPr>
            <w:tcW w:w="1887" w:type="dxa"/>
          </w:tcPr>
          <w:p w14:paraId="29265FC2" w14:textId="77777777" w:rsidR="007D5A04" w:rsidRDefault="007D5A04" w:rsidP="007E391A"/>
        </w:tc>
      </w:tr>
      <w:tr w:rsidR="00D92B0F" w14:paraId="7368C235" w14:textId="77777777" w:rsidTr="007E391A">
        <w:tc>
          <w:tcPr>
            <w:tcW w:w="6629" w:type="dxa"/>
          </w:tcPr>
          <w:p w14:paraId="55D7A476" w14:textId="14EF6A09" w:rsidR="00D92B0F" w:rsidRDefault="00D92B0F" w:rsidP="007E391A">
            <w:r>
              <w:t>Webpage matches demonstration</w:t>
            </w:r>
          </w:p>
        </w:tc>
        <w:tc>
          <w:tcPr>
            <w:tcW w:w="1887" w:type="dxa"/>
          </w:tcPr>
          <w:p w14:paraId="4CCD19EF" w14:textId="77777777" w:rsidR="00D92B0F" w:rsidRDefault="00D92B0F" w:rsidP="007E391A"/>
        </w:tc>
      </w:tr>
    </w:tbl>
    <w:p w14:paraId="11F462EB" w14:textId="39160548" w:rsidR="000D6524" w:rsidRDefault="00DC6372" w:rsidP="001B535C">
      <w:r>
        <w:t>Pass count:     /</w:t>
      </w:r>
      <w:proofErr w:type="gramStart"/>
      <w:r>
        <w:t>8</w:t>
      </w:r>
      <w:proofErr w:type="gramEnd"/>
    </w:p>
    <w:p w14:paraId="15DA6380" w14:textId="4048F197" w:rsidR="00DE4227" w:rsidRDefault="00DE4227" w:rsidP="00DE4227">
      <w:r>
        <w:t>Attach link to disposal procedure.  Attach image of clean lab at the end.</w:t>
      </w:r>
    </w:p>
    <w:p w14:paraId="3655FA83" w14:textId="77777777" w:rsidR="00361DEF" w:rsidRDefault="00361DEF" w:rsidP="001B535C"/>
    <w:p w14:paraId="5C33EA88" w14:textId="77777777" w:rsidR="001B535C" w:rsidRDefault="001B535C" w:rsidP="001B535C">
      <w:pPr>
        <w:sectPr w:rsidR="001B535C" w:rsidSect="00560E89">
          <w:footerReference w:type="even" r:id="rId11"/>
          <w:footerReference w:type="default" r:id="rId12"/>
          <w:footerReference w:type="first" r:id="rId13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5347EB87" w14:textId="77777777" w:rsidR="00A27DC9" w:rsidRDefault="00A27DC9">
      <w:pPr>
        <w:spacing w:before="7" w:line="60" w:lineRule="exact"/>
        <w:rPr>
          <w:sz w:val="7"/>
          <w:szCs w:val="7"/>
        </w:rPr>
      </w:pPr>
    </w:p>
    <w:p w14:paraId="25FC960E" w14:textId="034631C5" w:rsidR="00B26CC5" w:rsidRDefault="00E969BA" w:rsidP="001B535C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6EFF88E" wp14:editId="3917E3E1">
                <wp:simplePos x="0" y="0"/>
                <wp:positionH relativeFrom="column">
                  <wp:posOffset>762000</wp:posOffset>
                </wp:positionH>
                <wp:positionV relativeFrom="paragraph">
                  <wp:posOffset>-171450</wp:posOffset>
                </wp:positionV>
                <wp:extent cx="7258050" cy="5671185"/>
                <wp:effectExtent l="0" t="0" r="0" b="57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5671185"/>
                          <a:chOff x="0" y="0"/>
                          <a:chExt cx="7258050" cy="56711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Greg:Desktop:Screen Shot 2017-03-31 at 11.55.4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7200900" cy="540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410200"/>
                            <a:ext cx="72009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E177EA4" w14:textId="37951580" w:rsidR="000E3986" w:rsidRDefault="000E3986" w:rsidP="00D82149">
                              <w:pPr>
                                <w:pStyle w:val="Caption"/>
                                <w:jc w:val="center"/>
                                <w:rPr>
                                  <w:noProof/>
                                </w:rPr>
                              </w:pPr>
                              <w:bookmarkStart w:id="305" w:name="_Ref352765665"/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 - FSM for TSI</w:t>
                              </w:r>
                              <w:bookmarkEnd w:id="305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FF88E" id="Group 4" o:spid="_x0000_s1036" style="position:absolute;margin-left:60pt;margin-top:-13.5pt;width:571.5pt;height:446.55pt;z-index:251651072" coordsize="72580,56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7" type="#_x0000_t75" alt="Macintosh HD:Users:Greg:Desktop:Screen Shot 2017-03-31 at 11.55.40.png" style="position:absolute;left:571;width:72009;height:5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">
                  <v:imagedata r:id="rId15" o:title="Screen Shot 2017-03-31 at 11.55.40"/>
                  <v:path arrowok="t"/>
                </v:shape>
                <v:shape id="Text Box 2" o:spid="_x0000_s1038" type="#_x0000_t202" style="position:absolute;top:54102;width:72009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3E177EA4" w14:textId="37951580" w:rsidR="000E3986" w:rsidRDefault="000E3986" w:rsidP="00D82149">
                        <w:pPr>
                          <w:pStyle w:val="Caption"/>
                          <w:jc w:val="center"/>
                          <w:rPr>
                            <w:noProof/>
                          </w:rPr>
                        </w:pPr>
                        <w:bookmarkStart w:id="306" w:name="_Ref352765665"/>
                        <w:r>
                          <w:t xml:space="preserve">Figure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- FSM for TSI</w:t>
                        </w:r>
                        <w:bookmarkEnd w:id="306"/>
                      </w:p>
                    </w:txbxContent>
                  </v:textbox>
                </v:shape>
              </v:group>
            </w:pict>
          </mc:Fallback>
        </mc:AlternateContent>
      </w:r>
    </w:p>
    <w:p w14:paraId="017423F7" w14:textId="77777777" w:rsidR="00E969BA" w:rsidRDefault="00E969BA">
      <w:r>
        <w:br w:type="page"/>
      </w:r>
    </w:p>
    <w:p w14:paraId="5F945CBF" w14:textId="33ED921A" w:rsidR="00E969BA" w:rsidRDefault="002D7A54" w:rsidP="001B535C">
      <w:r>
        <w:rPr>
          <w:noProof/>
          <w:lang w:eastAsia="zh-CN"/>
        </w:rPr>
        <w:lastRenderedPageBreak/>
        <w:drawing>
          <wp:anchor distT="0" distB="0" distL="114300" distR="114300" simplePos="0" relativeHeight="251656192" behindDoc="0" locked="0" layoutInCell="1" allowOverlap="1" wp14:anchorId="41C092FA" wp14:editId="648DFE9C">
            <wp:simplePos x="0" y="0"/>
            <wp:positionH relativeFrom="column">
              <wp:posOffset>2113280</wp:posOffset>
            </wp:positionH>
            <wp:positionV relativeFrom="paragraph">
              <wp:posOffset>0</wp:posOffset>
            </wp:positionV>
            <wp:extent cx="5092065" cy="49517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Accumulator_integrati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69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286" wp14:editId="366D98A4">
                <wp:simplePos x="0" y="0"/>
                <wp:positionH relativeFrom="column">
                  <wp:posOffset>2114550</wp:posOffset>
                </wp:positionH>
                <wp:positionV relativeFrom="paragraph">
                  <wp:posOffset>5175250</wp:posOffset>
                </wp:positionV>
                <wp:extent cx="5092065" cy="260985"/>
                <wp:effectExtent l="0" t="0" r="13335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973EFB" w14:textId="4B1C2D8E" w:rsidR="000E3986" w:rsidRPr="00661564" w:rsidRDefault="000E3986" w:rsidP="00E969BA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- ATP-01 block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FB286" id="Text Box 5" o:spid="_x0000_s1039" type="#_x0000_t202" style="position:absolute;margin-left:166.5pt;margin-top:407.5pt;width:400.9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" filled="f" stroked="f">
                <v:textbox style="mso-fit-shape-to-text:t" inset="0,0,0,0">
                  <w:txbxContent>
                    <w:p w14:paraId="3F973EFB" w14:textId="4B1C2D8E" w:rsidR="000E3986" w:rsidRPr="00661564" w:rsidRDefault="000E3986" w:rsidP="00E969BA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- ATP-01 block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4384E" w14:textId="438461C9" w:rsidR="00E969BA" w:rsidDel="002D7A54" w:rsidRDefault="00E969BA">
      <w:pPr>
        <w:jc w:val="center"/>
        <w:rPr>
          <w:del w:id="307" w:author="ahmadw" w:date="2018-03-16T16:22:00Z"/>
        </w:rPr>
        <w:pPrChange w:id="308" w:author="ahmadw" w:date="2018-03-16T16:22:00Z">
          <w:pPr/>
        </w:pPrChange>
      </w:pPr>
    </w:p>
    <w:p w14:paraId="59DB76CC" w14:textId="3D1B3011" w:rsidR="00AF7DB1" w:rsidRDefault="00AF7DB1">
      <w:pPr>
        <w:pPrChange w:id="309" w:author="ahmadw" w:date="2018-03-16T16:22:00Z">
          <w:pPr>
            <w:jc w:val="center"/>
          </w:pPr>
        </w:pPrChange>
      </w:pPr>
    </w:p>
    <w:p w14:paraId="28B05AED" w14:textId="36A25C52" w:rsidR="00AF7DB1" w:rsidRDefault="001911B7">
      <w:pPr>
        <w:jc w:val="center"/>
        <w:pPrChange w:id="310" w:author="ahmadw" w:date="2018-03-16T16:22:00Z">
          <w:pPr/>
        </w:pPrChange>
      </w:pPr>
      <w:ins w:id="311" w:author="ahmadw" w:date="2018-03-16T16:23:00Z">
        <w:r>
          <w:rPr>
            <w:noProof/>
            <w:lang w:eastAsia="zh-CN"/>
          </w:rPr>
          <w:lastRenderedPageBreak/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80FCA44" wp14:editId="2585899F">
                  <wp:simplePos x="0" y="0"/>
                  <wp:positionH relativeFrom="margin">
                    <wp:align>center</wp:align>
                  </wp:positionH>
                  <wp:positionV relativeFrom="paragraph">
                    <wp:posOffset>4964051</wp:posOffset>
                  </wp:positionV>
                  <wp:extent cx="5092065" cy="260985"/>
                  <wp:effectExtent l="0" t="0" r="13335" b="5715"/>
                  <wp:wrapSquare wrapText="bothSides"/>
                  <wp:docPr id="66" name="Text Box 6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9206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6CC9F9E" w14:textId="48B7C247" w:rsidR="000E3986" w:rsidRPr="00661564" w:rsidRDefault="000E3986" w:rsidP="001911B7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Figure </w:t>
                              </w:r>
                              <w:del w:id="312" w:author="ahmadw" w:date="2018-03-16T16:23:00Z">
                                <w:r w:rsidDel="001911B7">
                                  <w:fldChar w:fldCharType="begin"/>
                                </w:r>
                                <w:r w:rsidDel="001911B7">
                                  <w:delInstrText xml:space="preserve"> SEQ Figure \* ARABIC </w:delInstrText>
                                </w:r>
                                <w:r w:rsidDel="001911B7">
                                  <w:fldChar w:fldCharType="separate"/>
                                </w:r>
                                <w:r w:rsidDel="001911B7">
                                  <w:rPr>
                                    <w:noProof/>
                                  </w:rPr>
                                  <w:delText>2</w:delText>
                                </w:r>
                                <w:r w:rsidDel="001911B7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Del="001911B7">
                                  <w:delText xml:space="preserve"> </w:delText>
                                </w:r>
                              </w:del>
                              <w:proofErr w:type="gramStart"/>
                              <w:ins w:id="313" w:author="ahmadw" w:date="2018-03-16T16:23:00Z">
                                <w:r>
                                  <w:t>3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</w:ins>
                              <w:r>
                                <w:t>- ATP-0</w:t>
                              </w:r>
                              <w:ins w:id="314" w:author="ahmadw" w:date="2018-03-16T16:23:00Z">
                                <w:r>
                                  <w:t>2</w:t>
                                </w:r>
                              </w:ins>
                              <w:del w:id="315" w:author="ahmadw" w:date="2018-03-16T16:23:00Z">
                                <w:r w:rsidDel="001911B7">
                                  <w:delText>1</w:delText>
                                </w:r>
                              </w:del>
                              <w:r>
                                <w:t xml:space="preserve"> block diagram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80FCA44" id="Text Box 66" o:spid="_x0000_s1040" type="#_x0000_t202" style="position:absolute;left:0;text-align:left;margin-left:0;margin-top:390.85pt;width:400.95pt;height:20.5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" filled="f" stroked="f">
                  <v:textbox style="mso-fit-shape-to-text:t" inset="0,0,0,0">
                    <w:txbxContent>
                      <w:p w14:paraId="16CC9F9E" w14:textId="48B7C247" w:rsidR="000E3986" w:rsidRPr="00661564" w:rsidRDefault="000E3986" w:rsidP="001911B7">
                        <w:pPr>
                          <w:pStyle w:val="Caption"/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 xml:space="preserve">Figure </w:t>
                        </w:r>
                        <w:del w:id="316" w:author="ahmadw" w:date="2018-03-16T16:23:00Z">
                          <w:r w:rsidDel="001911B7">
                            <w:fldChar w:fldCharType="begin"/>
                          </w:r>
                          <w:r w:rsidDel="001911B7">
                            <w:delInstrText xml:space="preserve"> SEQ Figure \* ARABIC </w:delInstrText>
                          </w:r>
                          <w:r w:rsidDel="001911B7">
                            <w:fldChar w:fldCharType="separate"/>
                          </w:r>
                          <w:r w:rsidDel="001911B7">
                            <w:rPr>
                              <w:noProof/>
                            </w:rPr>
                            <w:delText>2</w:delText>
                          </w:r>
                          <w:r w:rsidDel="001911B7">
                            <w:rPr>
                              <w:noProof/>
                            </w:rPr>
                            <w:fldChar w:fldCharType="end"/>
                          </w:r>
                          <w:r w:rsidDel="001911B7">
                            <w:delText xml:space="preserve"> </w:delText>
                          </w:r>
                        </w:del>
                        <w:proofErr w:type="gramStart"/>
                        <w:ins w:id="317" w:author="ahmadw" w:date="2018-03-16T16:23:00Z">
                          <w:r>
                            <w:t>3</w:t>
                          </w:r>
                          <w:proofErr w:type="gramEnd"/>
                          <w:r>
                            <w:t xml:space="preserve"> </w:t>
                          </w:r>
                        </w:ins>
                        <w:r>
                          <w:t>- ATP-0</w:t>
                        </w:r>
                        <w:ins w:id="318" w:author="ahmadw" w:date="2018-03-16T16:23:00Z">
                          <w:r>
                            <w:t>2</w:t>
                          </w:r>
                        </w:ins>
                        <w:del w:id="319" w:author="ahmadw" w:date="2018-03-16T16:23:00Z">
                          <w:r w:rsidDel="001911B7">
                            <w:delText>1</w:delText>
                          </w:r>
                        </w:del>
                        <w:r>
                          <w:t xml:space="preserve"> block diagram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  <w:r w:rsidR="002D7A54">
        <w:rPr>
          <w:noProof/>
          <w:lang w:eastAsia="zh-CN"/>
        </w:rPr>
        <w:drawing>
          <wp:inline distT="0" distB="0" distL="0" distR="0" wp14:anchorId="4F874CD6" wp14:editId="0EFD5B87">
            <wp:extent cx="3907155" cy="4928235"/>
            <wp:effectExtent l="0" t="0" r="0" b="571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B1">
        <w:br w:type="page"/>
      </w:r>
    </w:p>
    <w:p w14:paraId="405A0E18" w14:textId="0EC79875" w:rsidR="001B535C" w:rsidRDefault="001911B7" w:rsidP="00D850FD">
      <w:ins w:id="320" w:author="ahmadw" w:date="2018-03-16T16:24:00Z">
        <w:r>
          <w:rPr>
            <w:noProof/>
            <w:lang w:eastAsia="zh-CN"/>
          </w:rPr>
          <w:lastRenderedPageBreak/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A3068BE" wp14:editId="28ACF774">
                  <wp:simplePos x="0" y="0"/>
                  <wp:positionH relativeFrom="column">
                    <wp:posOffset>1270660</wp:posOffset>
                  </wp:positionH>
                  <wp:positionV relativeFrom="paragraph">
                    <wp:posOffset>5000862</wp:posOffset>
                  </wp:positionV>
                  <wp:extent cx="6233794" cy="260963"/>
                  <wp:effectExtent l="0" t="0" r="15240" b="5715"/>
                  <wp:wrapSquare wrapText="bothSides"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233794" cy="26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96B08DC" w14:textId="101BE6E7" w:rsidR="000E3986" w:rsidRPr="00EE6757" w:rsidRDefault="000E3986" w:rsidP="008B5743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4</w:t>
                                </w:r>
                              </w:fldSimple>
                              <w:r>
                                <w:t xml:space="preserve"> - ATP-03 block diagram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A3068BE" id="Text Box 10" o:spid="_x0000_s1041" type="#_x0000_t202" style="position:absolute;margin-left:100.05pt;margin-top:393.75pt;width:490.85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" filled="f" stroked="f">
                  <v:textbox style="mso-fit-shape-to-text:t" inset="0,0,0,0">
                    <w:txbxContent>
                      <w:p w14:paraId="496B08DC" w14:textId="101BE6E7" w:rsidR="000E3986" w:rsidRPr="00EE6757" w:rsidRDefault="000E3986" w:rsidP="008B5743">
                        <w:pPr>
                          <w:pStyle w:val="Caption"/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4</w:t>
                          </w:r>
                        </w:fldSimple>
                        <w:r>
                          <w:t xml:space="preserve"> - ATP-03 block diagram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del w:id="321" w:author="ahmadw" w:date="2018-03-16T16:24:00Z">
        <w:r w:rsidR="008B5743" w:rsidDel="001911B7">
          <w:rPr>
            <w:noProof/>
            <w:lang w:eastAsia="zh-CN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3A5A1A5" wp14:editId="0E9DD378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-384175</wp:posOffset>
                  </wp:positionV>
                  <wp:extent cx="6233795" cy="5707380"/>
                  <wp:effectExtent l="0" t="0" r="14605" b="7620"/>
                  <wp:wrapSquare wrapText="bothSides"/>
                  <wp:docPr id="11" name="Group 1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233794" cy="260963"/>
                            <a:chOff x="-34504" y="5101830"/>
                            <a:chExt cx="6233795" cy="260985"/>
                          </a:xfrm>
                        </wpg:grpSpPr>
                        <wps:wsp>
                          <wps:cNvPr id="6" name="Text Box 10"/>
                          <wps:cNvSpPr txBox="1"/>
                          <wps:spPr>
                            <a:xfrm>
                              <a:off x="0" y="5446426"/>
                              <a:ext cx="6233794" cy="260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1F9614" w14:textId="77777777" w:rsidR="000E3986" w:rsidRPr="00EE6757" w:rsidRDefault="000E3986" w:rsidP="008B5743">
                                <w:pPr>
                                  <w:pStyle w:val="Caption"/>
                                  <w:jc w:val="center"/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Figure </w:t>
                                </w:r>
                                <w:fldSimple w:instr=" SEQ Figure \* ARABIC ">
                                  <w:r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  <w:r>
                                  <w:t xml:space="preserve"> - ATP-03 block diagram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3A5A1A5" id="Group 11" o:spid="_x0000_s1042" style="position:absolute;margin-left:99.8pt;margin-top:-30.25pt;width:490.85pt;height:449.4pt;z-index:251661312;mso-width-relative:margin;mso-height-relative:margin" coordorigin="-345,51018" coordsize="62337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">
                  <v:shape id="_x0000_s1043" type="#_x0000_t202" style="position:absolute;top:54464;width:62337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21F9614" w14:textId="77777777" w:rsidR="000E3986" w:rsidRPr="00EE6757" w:rsidRDefault="000E3986" w:rsidP="008B5743">
                          <w:pPr>
                            <w:pStyle w:val="Caption"/>
                            <w:jc w:val="center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t xml:space="preserve">Figure </w:t>
                          </w:r>
                          <w:fldSimple w:instr=" SEQ Figure \* ARABIC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  <w:r>
                            <w:t xml:space="preserve"> - ATP-03 block diagram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</w:del>
    </w:p>
    <w:p w14:paraId="79CE1E41" w14:textId="0B4D0BA2" w:rsidR="008B5743" w:rsidRDefault="001911B7">
      <w:pPr>
        <w:jc w:val="center"/>
        <w:pPrChange w:id="322" w:author="ahmadw" w:date="2018-03-16T16:24:00Z">
          <w:pPr/>
        </w:pPrChange>
      </w:pPr>
      <w:ins w:id="323" w:author="ahmadw" w:date="2018-03-16T16:24:00Z">
        <w:r>
          <w:rPr>
            <w:noProof/>
            <w:lang w:eastAsia="zh-CN"/>
          </w:rPr>
          <w:drawing>
            <wp:inline distT="0" distB="0" distL="0" distR="0" wp14:anchorId="25C3FAAE" wp14:editId="57C64A28">
              <wp:extent cx="6294120" cy="4084955"/>
              <wp:effectExtent l="0" t="0" r="0" b="0"/>
              <wp:docPr id="67" name="Pictur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4120" cy="408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8B5743">
        <w:br w:type="page"/>
      </w:r>
    </w:p>
    <w:p w14:paraId="4ECB717F" w14:textId="7429469F" w:rsidR="00236873" w:rsidRDefault="001911B7">
      <w:ins w:id="324" w:author="ahmadw" w:date="2018-03-16T16:24:00Z">
        <w:r>
          <w:rPr>
            <w:noProof/>
            <w:lang w:eastAsia="zh-CN"/>
          </w:rPr>
          <w:lastRenderedPageBreak/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E8730F4" wp14:editId="2C66EBF6">
                  <wp:simplePos x="0" y="0"/>
                  <wp:positionH relativeFrom="column">
                    <wp:posOffset>1270660</wp:posOffset>
                  </wp:positionH>
                  <wp:positionV relativeFrom="paragraph">
                    <wp:posOffset>5000831</wp:posOffset>
                  </wp:positionV>
                  <wp:extent cx="6306185" cy="260985"/>
                  <wp:effectExtent l="0" t="0" r="0" b="5715"/>
                  <wp:wrapSquare wrapText="bothSides"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06185" cy="2609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FBB33F2" w14:textId="550128D9" w:rsidR="000E3986" w:rsidRPr="00C32555" w:rsidRDefault="000E3986" w:rsidP="00FF18A4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5</w:t>
                                </w:r>
                              </w:fldSimple>
                              <w:r>
                                <w:t xml:space="preserve"> - ATP-04 block diagram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E8730F4" id="Text Box 13" o:spid="_x0000_s1044" type="#_x0000_t202" style="position:absolute;margin-left:100.05pt;margin-top:393.75pt;width:496.55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" stroked="f">
                  <v:textbox style="mso-fit-shape-to-text:t" inset="0,0,0,0">
                    <w:txbxContent>
                      <w:p w14:paraId="6FBB33F2" w14:textId="550128D9" w:rsidR="000E3986" w:rsidRPr="00C32555" w:rsidRDefault="000E3986" w:rsidP="00FF18A4">
                        <w:pPr>
                          <w:pStyle w:val="Caption"/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5</w:t>
                          </w:r>
                        </w:fldSimple>
                        <w:r>
                          <w:t xml:space="preserve"> - ATP-04 block diagram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del w:id="325" w:author="ahmadw" w:date="2018-03-16T16:24:00Z">
        <w:r w:rsidR="00FF18A4" w:rsidDel="001911B7">
          <w:rPr>
            <w:noProof/>
            <w:lang w:eastAsia="zh-CN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6BCB207" wp14:editId="41CBA664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0</wp:posOffset>
                  </wp:positionV>
                  <wp:extent cx="6306185" cy="5375910"/>
                  <wp:effectExtent l="0" t="0" r="0" b="0"/>
                  <wp:wrapSquare wrapText="bothSides"/>
                  <wp:docPr id="14" name="Group 1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306185" cy="260985"/>
                            <a:chOff x="0" y="5114925"/>
                            <a:chExt cx="6306185" cy="260985"/>
                          </a:xfrm>
                        </wpg:grpSpPr>
                        <wps:wsp>
                          <wps:cNvPr id="7" name="Text Box 13"/>
                          <wps:cNvSpPr txBox="1"/>
                          <wps:spPr>
                            <a:xfrm>
                              <a:off x="0" y="5114925"/>
                              <a:ext cx="6306185" cy="2609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2ED0DD" w14:textId="77777777" w:rsidR="000E3986" w:rsidRPr="00C32555" w:rsidRDefault="000E3986" w:rsidP="00FF18A4">
                                <w:pPr>
                                  <w:pStyle w:val="Caption"/>
                                  <w:jc w:val="center"/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Figure </w:t>
                                </w:r>
                                <w:fldSimple w:instr=" SEQ Figure \* ARABIC ">
                                  <w:r>
                                    <w:rPr>
                                      <w:noProof/>
                                    </w:rPr>
                                    <w:t>5</w:t>
                                  </w:r>
                                </w:fldSimple>
                                <w:r>
                                  <w:t xml:space="preserve"> - ATP-04 block diagram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6BCB207" id="Group 14" o:spid="_x0000_s1045" style="position:absolute;margin-left:100.5pt;margin-top:0;width:496.55pt;height:423.3pt;z-index:251663360" coordorigin=",51149" coordsize="63061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">
                  <v:shape id="_x0000_s1046" type="#_x0000_t202" style="position:absolute;top:51149;width:6306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482ED0DD" w14:textId="77777777" w:rsidR="000E3986" w:rsidRPr="00C32555" w:rsidRDefault="000E3986" w:rsidP="00FF18A4">
                          <w:pPr>
                            <w:pStyle w:val="Caption"/>
                            <w:jc w:val="center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t xml:space="preserve">Figure </w:t>
                          </w:r>
                          <w:fldSimple w:instr=" SEQ Figure \* ARABIC ">
                            <w:r>
                              <w:rPr>
                                <w:noProof/>
                              </w:rPr>
                              <w:t>5</w:t>
                            </w:r>
                          </w:fldSimple>
                          <w:r>
                            <w:t xml:space="preserve"> - ATP-04 block diagram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</w:del>
    </w:p>
    <w:p w14:paraId="5D61B3BD" w14:textId="4E2471AC" w:rsidR="00236873" w:rsidRDefault="001911B7">
      <w:pPr>
        <w:jc w:val="center"/>
        <w:pPrChange w:id="326" w:author="ahmadw" w:date="2018-03-16T16:25:00Z">
          <w:pPr/>
        </w:pPrChange>
      </w:pPr>
      <w:ins w:id="327" w:author="ahmadw" w:date="2018-03-16T16:25:00Z">
        <w:r>
          <w:rPr>
            <w:noProof/>
            <w:lang w:eastAsia="zh-CN"/>
          </w:rPr>
          <w:drawing>
            <wp:inline distT="0" distB="0" distL="0" distR="0" wp14:anchorId="0B847FCA" wp14:editId="13982086">
              <wp:extent cx="3930650" cy="4797425"/>
              <wp:effectExtent l="0" t="0" r="0" b="3175"/>
              <wp:docPr id="68" name="Picture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0650" cy="479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236873" w:rsidSect="001363F9"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67C1E" w14:textId="77777777" w:rsidR="000E3986" w:rsidRDefault="000E3986" w:rsidP="00751F6E">
      <w:r>
        <w:separator/>
      </w:r>
    </w:p>
  </w:endnote>
  <w:endnote w:type="continuationSeparator" w:id="0">
    <w:p w14:paraId="2263E247" w14:textId="77777777" w:rsidR="000E3986" w:rsidRDefault="000E3986" w:rsidP="0075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6904" w14:textId="77777777" w:rsidR="000E3986" w:rsidRDefault="000E3986" w:rsidP="001D1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ACC9499" w14:textId="7975B63F" w:rsidR="000E3986" w:rsidRPr="00E8024A" w:rsidRDefault="000E3986" w:rsidP="00146448">
        <w:pPr>
          <w:pStyle w:val="Header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>Acceptance Test Plan: v0.7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8-03-16T00:00:00Z">
        <w:dateFormat w:val="MMMM d, yyyy"/>
        <w:lid w:val="en-US"/>
        <w:storeMappedDataAs w:val="dateTime"/>
        <w:calendar w:val="gregorian"/>
      </w:date>
    </w:sdtPr>
    <w:sdtContent>
      <w:p w14:paraId="256D8C2C" w14:textId="05100BF3" w:rsidR="000E3986" w:rsidRPr="00E8024A" w:rsidRDefault="000E3986" w:rsidP="001D16C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16, 2018</w:t>
        </w:r>
      </w:p>
    </w:sdtContent>
  </w:sdt>
  <w:p w14:paraId="229E34D5" w14:textId="77777777" w:rsidR="000E3986" w:rsidRDefault="000E3986" w:rsidP="00751F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1A73" w14:textId="31BC3E7C" w:rsidR="000E3986" w:rsidRDefault="000E3986" w:rsidP="001D1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759">
      <w:rPr>
        <w:rStyle w:val="PageNumber"/>
        <w:noProof/>
      </w:rPr>
      <w:t>56</w: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le"/>
      <w:id w:val="76496291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54811FC" w14:textId="522F607C" w:rsidR="000E3986" w:rsidRPr="00E8024A" w:rsidRDefault="000E3986" w:rsidP="00146448">
        <w:pPr>
          <w:pStyle w:val="Header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>Acceptance Test Plan: v0.7</w:t>
        </w:r>
      </w:p>
    </w:sdtContent>
  </w:sdt>
  <w:sdt>
    <w:sdtPr>
      <w:rPr>
        <w:rFonts w:ascii="Cambria" w:hAnsi="Cambria"/>
      </w:rPr>
      <w:alias w:val="Date"/>
      <w:id w:val="1244614972"/>
      <w:dataBinding w:prefixMappings="xmlns:ns0='http://schemas.microsoft.com/office/2006/coverPageProps'" w:xpath="/ns0:CoverPageProperties[1]/ns0:PublishDate[1]" w:storeItemID="{55AF091B-3C7A-41E3-B477-F2FDAA23CFDA}"/>
      <w:date w:fullDate="2018-03-16T00:00:00Z">
        <w:dateFormat w:val="MMMM d, yyyy"/>
        <w:lid w:val="en-US"/>
        <w:storeMappedDataAs w:val="dateTime"/>
        <w:calendar w:val="gregorian"/>
      </w:date>
    </w:sdtPr>
    <w:sdtContent>
      <w:p w14:paraId="18E6E237" w14:textId="491BAAE9" w:rsidR="000E3986" w:rsidRPr="00E8024A" w:rsidRDefault="000E3986" w:rsidP="00207F5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16, 2018</w:t>
        </w:r>
      </w:p>
    </w:sdtContent>
  </w:sdt>
  <w:p w14:paraId="1446F9B8" w14:textId="77777777" w:rsidR="000E3986" w:rsidRDefault="000E3986" w:rsidP="00751F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le"/>
      <w:id w:val="64562922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B78E261" w14:textId="4422280E" w:rsidR="000E3986" w:rsidRPr="00E8024A" w:rsidRDefault="000E3986" w:rsidP="001D16C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Acceptance Test Plan: v0.7</w:t>
        </w:r>
      </w:p>
    </w:sdtContent>
  </w:sdt>
  <w:sdt>
    <w:sdtPr>
      <w:rPr>
        <w:rFonts w:ascii="Cambria" w:hAnsi="Cambria"/>
      </w:rPr>
      <w:alias w:val="Date"/>
      <w:id w:val="-1396509715"/>
      <w:dataBinding w:prefixMappings="xmlns:ns0='http://schemas.microsoft.com/office/2006/coverPageProps'" w:xpath="/ns0:CoverPageProperties[1]/ns0:PublishDate[1]" w:storeItemID="{55AF091B-3C7A-41E3-B477-F2FDAA23CFDA}"/>
      <w:date w:fullDate="2018-03-16T00:00:00Z">
        <w:dateFormat w:val="MMMM d, yyyy"/>
        <w:lid w:val="en-US"/>
        <w:storeMappedDataAs w:val="dateTime"/>
        <w:calendar w:val="gregorian"/>
      </w:date>
    </w:sdtPr>
    <w:sdtContent>
      <w:p w14:paraId="07915405" w14:textId="1D1D6838" w:rsidR="000E3986" w:rsidRPr="00E8024A" w:rsidRDefault="000E3986" w:rsidP="0070163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16, 2018</w:t>
        </w:r>
      </w:p>
    </w:sdtContent>
  </w:sdt>
  <w:p w14:paraId="19B834C1" w14:textId="77777777" w:rsidR="000E3986" w:rsidRDefault="000E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7502" w14:textId="77777777" w:rsidR="000E3986" w:rsidRDefault="000E3986" w:rsidP="00751F6E">
      <w:r>
        <w:separator/>
      </w:r>
    </w:p>
  </w:footnote>
  <w:footnote w:type="continuationSeparator" w:id="0">
    <w:p w14:paraId="1877E87F" w14:textId="77777777" w:rsidR="000E3986" w:rsidRDefault="000E3986" w:rsidP="0075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DA8"/>
    <w:multiLevelType w:val="hybridMultilevel"/>
    <w:tmpl w:val="8F04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5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A926E6"/>
    <w:multiLevelType w:val="hybridMultilevel"/>
    <w:tmpl w:val="4942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2B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E4409"/>
    <w:multiLevelType w:val="hybridMultilevel"/>
    <w:tmpl w:val="C54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3418F"/>
    <w:multiLevelType w:val="hybridMultilevel"/>
    <w:tmpl w:val="1E1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6" w15:restartNumberingAfterBreak="0">
    <w:nsid w:val="115D4621"/>
    <w:multiLevelType w:val="hybridMultilevel"/>
    <w:tmpl w:val="69F8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0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CA5FA8"/>
    <w:multiLevelType w:val="hybridMultilevel"/>
    <w:tmpl w:val="E06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183E"/>
    <w:multiLevelType w:val="hybridMultilevel"/>
    <w:tmpl w:val="B67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3DBA"/>
    <w:multiLevelType w:val="hybridMultilevel"/>
    <w:tmpl w:val="B67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27629"/>
    <w:multiLevelType w:val="hybridMultilevel"/>
    <w:tmpl w:val="BAA6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E36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F7768B"/>
    <w:multiLevelType w:val="hybridMultilevel"/>
    <w:tmpl w:val="B67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E39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EC6D1B"/>
    <w:multiLevelType w:val="hybridMultilevel"/>
    <w:tmpl w:val="E6DA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E0273"/>
    <w:multiLevelType w:val="hybridMultilevel"/>
    <w:tmpl w:val="5B88C7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94910"/>
    <w:multiLevelType w:val="hybridMultilevel"/>
    <w:tmpl w:val="5AD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00B57"/>
    <w:multiLevelType w:val="hybridMultilevel"/>
    <w:tmpl w:val="876A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29C6"/>
    <w:multiLevelType w:val="hybridMultilevel"/>
    <w:tmpl w:val="807E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E16"/>
    <w:multiLevelType w:val="hybridMultilevel"/>
    <w:tmpl w:val="4942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137D"/>
    <w:multiLevelType w:val="hybridMultilevel"/>
    <w:tmpl w:val="29540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2BE"/>
    <w:multiLevelType w:val="hybridMultilevel"/>
    <w:tmpl w:val="D684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575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275FE9"/>
    <w:multiLevelType w:val="hybridMultilevel"/>
    <w:tmpl w:val="7C984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2E58"/>
    <w:multiLevelType w:val="hybridMultilevel"/>
    <w:tmpl w:val="5AD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0B0"/>
    <w:multiLevelType w:val="hybridMultilevel"/>
    <w:tmpl w:val="F50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50823"/>
    <w:multiLevelType w:val="hybridMultilevel"/>
    <w:tmpl w:val="B67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92D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114C89"/>
    <w:multiLevelType w:val="multilevel"/>
    <w:tmpl w:val="C8F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4B816B4"/>
    <w:multiLevelType w:val="hybridMultilevel"/>
    <w:tmpl w:val="3348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05445"/>
    <w:multiLevelType w:val="hybridMultilevel"/>
    <w:tmpl w:val="29540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01E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912316"/>
    <w:multiLevelType w:val="hybridMultilevel"/>
    <w:tmpl w:val="7DB6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9"/>
  </w:num>
  <w:num w:numId="9">
    <w:abstractNumId w:val="13"/>
  </w:num>
  <w:num w:numId="10">
    <w:abstractNumId w:val="25"/>
  </w:num>
  <w:num w:numId="11">
    <w:abstractNumId w:val="17"/>
  </w:num>
  <w:num w:numId="12">
    <w:abstractNumId w:val="15"/>
  </w:num>
  <w:num w:numId="13">
    <w:abstractNumId w:val="20"/>
  </w:num>
  <w:num w:numId="14">
    <w:abstractNumId w:val="2"/>
  </w:num>
  <w:num w:numId="15">
    <w:abstractNumId w:val="11"/>
  </w:num>
  <w:num w:numId="16">
    <w:abstractNumId w:val="0"/>
  </w:num>
  <w:num w:numId="17">
    <w:abstractNumId w:val="33"/>
  </w:num>
  <w:num w:numId="18">
    <w:abstractNumId w:val="4"/>
  </w:num>
  <w:num w:numId="19">
    <w:abstractNumId w:val="7"/>
  </w:num>
  <w:num w:numId="20">
    <w:abstractNumId w:val="24"/>
  </w:num>
  <w:num w:numId="21">
    <w:abstractNumId w:val="1"/>
  </w:num>
  <w:num w:numId="22">
    <w:abstractNumId w:val="22"/>
  </w:num>
  <w:num w:numId="23">
    <w:abstractNumId w:val="23"/>
  </w:num>
  <w:num w:numId="24">
    <w:abstractNumId w:val="3"/>
  </w:num>
  <w:num w:numId="25">
    <w:abstractNumId w:val="14"/>
  </w:num>
  <w:num w:numId="26">
    <w:abstractNumId w:val="26"/>
  </w:num>
  <w:num w:numId="27">
    <w:abstractNumId w:val="32"/>
  </w:num>
  <w:num w:numId="28">
    <w:abstractNumId w:val="12"/>
  </w:num>
  <w:num w:numId="29">
    <w:abstractNumId w:val="28"/>
  </w:num>
  <w:num w:numId="30">
    <w:abstractNumId w:val="29"/>
  </w:num>
  <w:num w:numId="31">
    <w:abstractNumId w:val="8"/>
  </w:num>
  <w:num w:numId="32">
    <w:abstractNumId w:val="16"/>
  </w:num>
  <w:num w:numId="33">
    <w:abstractNumId w:val="31"/>
  </w:num>
  <w:num w:numId="3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madw">
    <w15:presenceInfo w15:providerId="None" w15:userId="ahmad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80"/>
    <w:rsid w:val="00000A24"/>
    <w:rsid w:val="00001CD8"/>
    <w:rsid w:val="00001EED"/>
    <w:rsid w:val="00005DB2"/>
    <w:rsid w:val="00005DD6"/>
    <w:rsid w:val="000110F2"/>
    <w:rsid w:val="000115F2"/>
    <w:rsid w:val="0001240E"/>
    <w:rsid w:val="00014BAD"/>
    <w:rsid w:val="00015829"/>
    <w:rsid w:val="0001731C"/>
    <w:rsid w:val="000174CD"/>
    <w:rsid w:val="00017788"/>
    <w:rsid w:val="0002647F"/>
    <w:rsid w:val="0002712B"/>
    <w:rsid w:val="00027CFE"/>
    <w:rsid w:val="000365BA"/>
    <w:rsid w:val="00036E23"/>
    <w:rsid w:val="000411AB"/>
    <w:rsid w:val="00041CFF"/>
    <w:rsid w:val="000441E3"/>
    <w:rsid w:val="00051154"/>
    <w:rsid w:val="00063C90"/>
    <w:rsid w:val="0006407D"/>
    <w:rsid w:val="0006502D"/>
    <w:rsid w:val="000671CD"/>
    <w:rsid w:val="00067666"/>
    <w:rsid w:val="0007191F"/>
    <w:rsid w:val="00072F61"/>
    <w:rsid w:val="00081BDF"/>
    <w:rsid w:val="00084444"/>
    <w:rsid w:val="0008546A"/>
    <w:rsid w:val="000878BC"/>
    <w:rsid w:val="00090F42"/>
    <w:rsid w:val="00092B22"/>
    <w:rsid w:val="00092CCE"/>
    <w:rsid w:val="00095E91"/>
    <w:rsid w:val="0009724C"/>
    <w:rsid w:val="000A095E"/>
    <w:rsid w:val="000A0F95"/>
    <w:rsid w:val="000A6040"/>
    <w:rsid w:val="000A7B34"/>
    <w:rsid w:val="000B0AA3"/>
    <w:rsid w:val="000B1F67"/>
    <w:rsid w:val="000B473A"/>
    <w:rsid w:val="000B53EA"/>
    <w:rsid w:val="000B74FB"/>
    <w:rsid w:val="000C3A9C"/>
    <w:rsid w:val="000C484E"/>
    <w:rsid w:val="000C52B8"/>
    <w:rsid w:val="000C7AB5"/>
    <w:rsid w:val="000D0384"/>
    <w:rsid w:val="000D056D"/>
    <w:rsid w:val="000D4242"/>
    <w:rsid w:val="000D53C1"/>
    <w:rsid w:val="000D6524"/>
    <w:rsid w:val="000D66E3"/>
    <w:rsid w:val="000D78CF"/>
    <w:rsid w:val="000D7B26"/>
    <w:rsid w:val="000E1E39"/>
    <w:rsid w:val="000E2B66"/>
    <w:rsid w:val="000E3986"/>
    <w:rsid w:val="000E3C30"/>
    <w:rsid w:val="000E6F79"/>
    <w:rsid w:val="000F0800"/>
    <w:rsid w:val="000F2F23"/>
    <w:rsid w:val="000F5CC6"/>
    <w:rsid w:val="000F6FC6"/>
    <w:rsid w:val="001003EA"/>
    <w:rsid w:val="00102EB7"/>
    <w:rsid w:val="00105307"/>
    <w:rsid w:val="001056AF"/>
    <w:rsid w:val="00106598"/>
    <w:rsid w:val="001079B7"/>
    <w:rsid w:val="00110B14"/>
    <w:rsid w:val="00115836"/>
    <w:rsid w:val="00116B18"/>
    <w:rsid w:val="00123099"/>
    <w:rsid w:val="00132CFE"/>
    <w:rsid w:val="00132F14"/>
    <w:rsid w:val="001336AF"/>
    <w:rsid w:val="001339D1"/>
    <w:rsid w:val="00133F9B"/>
    <w:rsid w:val="001363F9"/>
    <w:rsid w:val="00136940"/>
    <w:rsid w:val="00140D87"/>
    <w:rsid w:val="00145CB4"/>
    <w:rsid w:val="00146448"/>
    <w:rsid w:val="00151C37"/>
    <w:rsid w:val="0015278E"/>
    <w:rsid w:val="00152D5F"/>
    <w:rsid w:val="0015304F"/>
    <w:rsid w:val="0015354A"/>
    <w:rsid w:val="00154E0C"/>
    <w:rsid w:val="00157610"/>
    <w:rsid w:val="00157BCA"/>
    <w:rsid w:val="00160D13"/>
    <w:rsid w:val="0016290E"/>
    <w:rsid w:val="00163BA2"/>
    <w:rsid w:val="00163E14"/>
    <w:rsid w:val="00167B8E"/>
    <w:rsid w:val="00172F0B"/>
    <w:rsid w:val="00175AC2"/>
    <w:rsid w:val="001775CC"/>
    <w:rsid w:val="00181043"/>
    <w:rsid w:val="00185FB1"/>
    <w:rsid w:val="00187191"/>
    <w:rsid w:val="001911B7"/>
    <w:rsid w:val="00193173"/>
    <w:rsid w:val="00195699"/>
    <w:rsid w:val="00196B8A"/>
    <w:rsid w:val="001A13BB"/>
    <w:rsid w:val="001A175F"/>
    <w:rsid w:val="001A2782"/>
    <w:rsid w:val="001A3CFF"/>
    <w:rsid w:val="001A4B6F"/>
    <w:rsid w:val="001A7A2C"/>
    <w:rsid w:val="001B1C26"/>
    <w:rsid w:val="001B328D"/>
    <w:rsid w:val="001B3CD1"/>
    <w:rsid w:val="001B438C"/>
    <w:rsid w:val="001B535C"/>
    <w:rsid w:val="001B6E0C"/>
    <w:rsid w:val="001B759C"/>
    <w:rsid w:val="001B77C4"/>
    <w:rsid w:val="001C2760"/>
    <w:rsid w:val="001C33BD"/>
    <w:rsid w:val="001C500A"/>
    <w:rsid w:val="001C5460"/>
    <w:rsid w:val="001C5F69"/>
    <w:rsid w:val="001C6954"/>
    <w:rsid w:val="001D02C7"/>
    <w:rsid w:val="001D16C7"/>
    <w:rsid w:val="001D416B"/>
    <w:rsid w:val="001D5BAF"/>
    <w:rsid w:val="001E00CB"/>
    <w:rsid w:val="001E2411"/>
    <w:rsid w:val="001E30B9"/>
    <w:rsid w:val="001E337F"/>
    <w:rsid w:val="001E39EC"/>
    <w:rsid w:val="001E4866"/>
    <w:rsid w:val="001E4D46"/>
    <w:rsid w:val="001E53B9"/>
    <w:rsid w:val="001E5DA1"/>
    <w:rsid w:val="001E73B2"/>
    <w:rsid w:val="001F0672"/>
    <w:rsid w:val="001F54C9"/>
    <w:rsid w:val="001F55D4"/>
    <w:rsid w:val="001F68CF"/>
    <w:rsid w:val="00200A27"/>
    <w:rsid w:val="0020228E"/>
    <w:rsid w:val="00204053"/>
    <w:rsid w:val="00204371"/>
    <w:rsid w:val="00207F5D"/>
    <w:rsid w:val="00210DFB"/>
    <w:rsid w:val="0021105E"/>
    <w:rsid w:val="00212C96"/>
    <w:rsid w:val="00214159"/>
    <w:rsid w:val="00216227"/>
    <w:rsid w:val="00220316"/>
    <w:rsid w:val="002208A8"/>
    <w:rsid w:val="00222708"/>
    <w:rsid w:val="00225749"/>
    <w:rsid w:val="00227759"/>
    <w:rsid w:val="00231437"/>
    <w:rsid w:val="0023481A"/>
    <w:rsid w:val="002359CE"/>
    <w:rsid w:val="00236873"/>
    <w:rsid w:val="00240FA6"/>
    <w:rsid w:val="00241436"/>
    <w:rsid w:val="002441B5"/>
    <w:rsid w:val="00244D12"/>
    <w:rsid w:val="0024531A"/>
    <w:rsid w:val="002456DE"/>
    <w:rsid w:val="0024573F"/>
    <w:rsid w:val="00246484"/>
    <w:rsid w:val="00252128"/>
    <w:rsid w:val="0025272A"/>
    <w:rsid w:val="0025319B"/>
    <w:rsid w:val="002556C8"/>
    <w:rsid w:val="00255D80"/>
    <w:rsid w:val="00255F63"/>
    <w:rsid w:val="00255F78"/>
    <w:rsid w:val="00263142"/>
    <w:rsid w:val="00263348"/>
    <w:rsid w:val="00264175"/>
    <w:rsid w:val="00265064"/>
    <w:rsid w:val="002653CF"/>
    <w:rsid w:val="00271122"/>
    <w:rsid w:val="002730E1"/>
    <w:rsid w:val="0027491D"/>
    <w:rsid w:val="00274EAF"/>
    <w:rsid w:val="00287086"/>
    <w:rsid w:val="00287522"/>
    <w:rsid w:val="00287C87"/>
    <w:rsid w:val="002915A3"/>
    <w:rsid w:val="00292BA6"/>
    <w:rsid w:val="00293773"/>
    <w:rsid w:val="00297311"/>
    <w:rsid w:val="002A42CF"/>
    <w:rsid w:val="002A48E1"/>
    <w:rsid w:val="002A54D5"/>
    <w:rsid w:val="002A5BA0"/>
    <w:rsid w:val="002A71BB"/>
    <w:rsid w:val="002B09F4"/>
    <w:rsid w:val="002B4C7D"/>
    <w:rsid w:val="002B6E7D"/>
    <w:rsid w:val="002B6E96"/>
    <w:rsid w:val="002B7709"/>
    <w:rsid w:val="002C2A34"/>
    <w:rsid w:val="002C2B2F"/>
    <w:rsid w:val="002C419E"/>
    <w:rsid w:val="002C6013"/>
    <w:rsid w:val="002C70DA"/>
    <w:rsid w:val="002D3073"/>
    <w:rsid w:val="002D408E"/>
    <w:rsid w:val="002D5B59"/>
    <w:rsid w:val="002D60B9"/>
    <w:rsid w:val="002D7238"/>
    <w:rsid w:val="002D7A54"/>
    <w:rsid w:val="002E1813"/>
    <w:rsid w:val="002E4208"/>
    <w:rsid w:val="002E4454"/>
    <w:rsid w:val="002E5227"/>
    <w:rsid w:val="002F03D2"/>
    <w:rsid w:val="002F191C"/>
    <w:rsid w:val="002F1E1F"/>
    <w:rsid w:val="002F335A"/>
    <w:rsid w:val="002F3F1D"/>
    <w:rsid w:val="002F5317"/>
    <w:rsid w:val="00300817"/>
    <w:rsid w:val="00301FE3"/>
    <w:rsid w:val="003026B3"/>
    <w:rsid w:val="00311CFA"/>
    <w:rsid w:val="00312435"/>
    <w:rsid w:val="003150C7"/>
    <w:rsid w:val="00316474"/>
    <w:rsid w:val="00321238"/>
    <w:rsid w:val="003226EB"/>
    <w:rsid w:val="00322708"/>
    <w:rsid w:val="00322AF4"/>
    <w:rsid w:val="003253DE"/>
    <w:rsid w:val="003256D4"/>
    <w:rsid w:val="003277CF"/>
    <w:rsid w:val="00327D34"/>
    <w:rsid w:val="00330154"/>
    <w:rsid w:val="00330813"/>
    <w:rsid w:val="00331137"/>
    <w:rsid w:val="00332326"/>
    <w:rsid w:val="00332988"/>
    <w:rsid w:val="00333BAD"/>
    <w:rsid w:val="003365BB"/>
    <w:rsid w:val="00337874"/>
    <w:rsid w:val="00340809"/>
    <w:rsid w:val="00340A89"/>
    <w:rsid w:val="003418EF"/>
    <w:rsid w:val="0034217C"/>
    <w:rsid w:val="00342DEB"/>
    <w:rsid w:val="003433FB"/>
    <w:rsid w:val="003436B6"/>
    <w:rsid w:val="00351490"/>
    <w:rsid w:val="0035215B"/>
    <w:rsid w:val="00352331"/>
    <w:rsid w:val="003527DE"/>
    <w:rsid w:val="00354696"/>
    <w:rsid w:val="003554E7"/>
    <w:rsid w:val="00360144"/>
    <w:rsid w:val="00360572"/>
    <w:rsid w:val="00360B86"/>
    <w:rsid w:val="00361DEF"/>
    <w:rsid w:val="00363DA8"/>
    <w:rsid w:val="00364A20"/>
    <w:rsid w:val="00365785"/>
    <w:rsid w:val="00365B62"/>
    <w:rsid w:val="00370542"/>
    <w:rsid w:val="00374DD2"/>
    <w:rsid w:val="003765CF"/>
    <w:rsid w:val="00377CDC"/>
    <w:rsid w:val="00391D03"/>
    <w:rsid w:val="00394B35"/>
    <w:rsid w:val="0039555E"/>
    <w:rsid w:val="003A01C8"/>
    <w:rsid w:val="003A2126"/>
    <w:rsid w:val="003A312A"/>
    <w:rsid w:val="003A56A4"/>
    <w:rsid w:val="003A7EAA"/>
    <w:rsid w:val="003B2CA8"/>
    <w:rsid w:val="003B2EE2"/>
    <w:rsid w:val="003B3C01"/>
    <w:rsid w:val="003B49EA"/>
    <w:rsid w:val="003B51A3"/>
    <w:rsid w:val="003B545E"/>
    <w:rsid w:val="003B7F95"/>
    <w:rsid w:val="003C3A5F"/>
    <w:rsid w:val="003C3C6B"/>
    <w:rsid w:val="003C42D4"/>
    <w:rsid w:val="003C626B"/>
    <w:rsid w:val="003D0647"/>
    <w:rsid w:val="003D0BFB"/>
    <w:rsid w:val="003D1165"/>
    <w:rsid w:val="003D2246"/>
    <w:rsid w:val="003D325F"/>
    <w:rsid w:val="003D4BC1"/>
    <w:rsid w:val="003D65D5"/>
    <w:rsid w:val="003E03F5"/>
    <w:rsid w:val="003E2505"/>
    <w:rsid w:val="003E6EC8"/>
    <w:rsid w:val="003F11DF"/>
    <w:rsid w:val="003F1266"/>
    <w:rsid w:val="003F175F"/>
    <w:rsid w:val="003F77A1"/>
    <w:rsid w:val="00401CC1"/>
    <w:rsid w:val="0040665F"/>
    <w:rsid w:val="00414359"/>
    <w:rsid w:val="004146C8"/>
    <w:rsid w:val="00414D0B"/>
    <w:rsid w:val="0042009B"/>
    <w:rsid w:val="00422E27"/>
    <w:rsid w:val="004275D8"/>
    <w:rsid w:val="004276A4"/>
    <w:rsid w:val="004350B0"/>
    <w:rsid w:val="004365B9"/>
    <w:rsid w:val="004375DF"/>
    <w:rsid w:val="00441F7D"/>
    <w:rsid w:val="004473B6"/>
    <w:rsid w:val="00450743"/>
    <w:rsid w:val="004545DE"/>
    <w:rsid w:val="00456E47"/>
    <w:rsid w:val="00457CB4"/>
    <w:rsid w:val="004602B5"/>
    <w:rsid w:val="00467E13"/>
    <w:rsid w:val="00470FF7"/>
    <w:rsid w:val="004754FA"/>
    <w:rsid w:val="0047596A"/>
    <w:rsid w:val="0047711E"/>
    <w:rsid w:val="0048592D"/>
    <w:rsid w:val="0048648A"/>
    <w:rsid w:val="004877CB"/>
    <w:rsid w:val="00490AA1"/>
    <w:rsid w:val="00494074"/>
    <w:rsid w:val="00496573"/>
    <w:rsid w:val="004A2FC4"/>
    <w:rsid w:val="004A7F5B"/>
    <w:rsid w:val="004B05E5"/>
    <w:rsid w:val="004B0BE6"/>
    <w:rsid w:val="004B33FE"/>
    <w:rsid w:val="004C033A"/>
    <w:rsid w:val="004C1691"/>
    <w:rsid w:val="004C3916"/>
    <w:rsid w:val="004C5608"/>
    <w:rsid w:val="004C5CE0"/>
    <w:rsid w:val="004D0481"/>
    <w:rsid w:val="004D0C1E"/>
    <w:rsid w:val="004D45FE"/>
    <w:rsid w:val="004D79BF"/>
    <w:rsid w:val="004E00A9"/>
    <w:rsid w:val="004E058C"/>
    <w:rsid w:val="004E1CB1"/>
    <w:rsid w:val="004E5722"/>
    <w:rsid w:val="004E6799"/>
    <w:rsid w:val="004F71B7"/>
    <w:rsid w:val="00501068"/>
    <w:rsid w:val="005036E9"/>
    <w:rsid w:val="00503A0E"/>
    <w:rsid w:val="00504B9E"/>
    <w:rsid w:val="00505B25"/>
    <w:rsid w:val="00505B4F"/>
    <w:rsid w:val="00506F6B"/>
    <w:rsid w:val="00510F64"/>
    <w:rsid w:val="005114FC"/>
    <w:rsid w:val="0051274A"/>
    <w:rsid w:val="00514913"/>
    <w:rsid w:val="005158D6"/>
    <w:rsid w:val="0052082A"/>
    <w:rsid w:val="0052141B"/>
    <w:rsid w:val="00522DB4"/>
    <w:rsid w:val="005266B5"/>
    <w:rsid w:val="0052705E"/>
    <w:rsid w:val="005273B1"/>
    <w:rsid w:val="005305DB"/>
    <w:rsid w:val="00532C8C"/>
    <w:rsid w:val="00535EE1"/>
    <w:rsid w:val="00535FF0"/>
    <w:rsid w:val="00536106"/>
    <w:rsid w:val="0053703A"/>
    <w:rsid w:val="00537E10"/>
    <w:rsid w:val="00543BFA"/>
    <w:rsid w:val="0054422D"/>
    <w:rsid w:val="005456B6"/>
    <w:rsid w:val="005510FE"/>
    <w:rsid w:val="0055190F"/>
    <w:rsid w:val="005522F2"/>
    <w:rsid w:val="00555CEF"/>
    <w:rsid w:val="00555ED9"/>
    <w:rsid w:val="00556C82"/>
    <w:rsid w:val="00557F52"/>
    <w:rsid w:val="00560E89"/>
    <w:rsid w:val="005623A5"/>
    <w:rsid w:val="005657A1"/>
    <w:rsid w:val="005664E3"/>
    <w:rsid w:val="00571543"/>
    <w:rsid w:val="00571D98"/>
    <w:rsid w:val="00572284"/>
    <w:rsid w:val="005727C5"/>
    <w:rsid w:val="00572E62"/>
    <w:rsid w:val="00574EF8"/>
    <w:rsid w:val="0057629A"/>
    <w:rsid w:val="00577D13"/>
    <w:rsid w:val="005820FB"/>
    <w:rsid w:val="00584B0A"/>
    <w:rsid w:val="0058584F"/>
    <w:rsid w:val="005920EC"/>
    <w:rsid w:val="0059210C"/>
    <w:rsid w:val="00593EED"/>
    <w:rsid w:val="00595153"/>
    <w:rsid w:val="005A1A35"/>
    <w:rsid w:val="005A6B41"/>
    <w:rsid w:val="005B272D"/>
    <w:rsid w:val="005B37D9"/>
    <w:rsid w:val="005B6394"/>
    <w:rsid w:val="005B6EB9"/>
    <w:rsid w:val="005C1228"/>
    <w:rsid w:val="005C17CA"/>
    <w:rsid w:val="005C1831"/>
    <w:rsid w:val="005C1C40"/>
    <w:rsid w:val="005C2E2F"/>
    <w:rsid w:val="005C3150"/>
    <w:rsid w:val="005D02EB"/>
    <w:rsid w:val="005D3D16"/>
    <w:rsid w:val="005D5E69"/>
    <w:rsid w:val="005E03AC"/>
    <w:rsid w:val="005E135C"/>
    <w:rsid w:val="005E15F0"/>
    <w:rsid w:val="005E1C41"/>
    <w:rsid w:val="005E4FF4"/>
    <w:rsid w:val="005E57F7"/>
    <w:rsid w:val="005E77BD"/>
    <w:rsid w:val="005F3EA5"/>
    <w:rsid w:val="005F43B0"/>
    <w:rsid w:val="005F601E"/>
    <w:rsid w:val="005F6468"/>
    <w:rsid w:val="005F69DC"/>
    <w:rsid w:val="005F7161"/>
    <w:rsid w:val="00602219"/>
    <w:rsid w:val="006026F0"/>
    <w:rsid w:val="0060327B"/>
    <w:rsid w:val="00607C4A"/>
    <w:rsid w:val="00612030"/>
    <w:rsid w:val="006147A2"/>
    <w:rsid w:val="0061523A"/>
    <w:rsid w:val="00616292"/>
    <w:rsid w:val="0062168F"/>
    <w:rsid w:val="006239CF"/>
    <w:rsid w:val="00624F81"/>
    <w:rsid w:val="00636643"/>
    <w:rsid w:val="0064016D"/>
    <w:rsid w:val="0064420B"/>
    <w:rsid w:val="00645718"/>
    <w:rsid w:val="00647A8F"/>
    <w:rsid w:val="00651F8A"/>
    <w:rsid w:val="00652B62"/>
    <w:rsid w:val="006533E9"/>
    <w:rsid w:val="00654216"/>
    <w:rsid w:val="006547E9"/>
    <w:rsid w:val="00654DDA"/>
    <w:rsid w:val="00660870"/>
    <w:rsid w:val="00660CBD"/>
    <w:rsid w:val="00664F99"/>
    <w:rsid w:val="006667C8"/>
    <w:rsid w:val="00667F88"/>
    <w:rsid w:val="00670909"/>
    <w:rsid w:val="00672082"/>
    <w:rsid w:val="0067341F"/>
    <w:rsid w:val="00675A67"/>
    <w:rsid w:val="00682A2A"/>
    <w:rsid w:val="00694B93"/>
    <w:rsid w:val="0069699E"/>
    <w:rsid w:val="00696EE6"/>
    <w:rsid w:val="006A021A"/>
    <w:rsid w:val="006A18A8"/>
    <w:rsid w:val="006A218E"/>
    <w:rsid w:val="006A556A"/>
    <w:rsid w:val="006A7072"/>
    <w:rsid w:val="006A7105"/>
    <w:rsid w:val="006B303E"/>
    <w:rsid w:val="006B31D3"/>
    <w:rsid w:val="006B3739"/>
    <w:rsid w:val="006B683A"/>
    <w:rsid w:val="006C1969"/>
    <w:rsid w:val="006C3D08"/>
    <w:rsid w:val="006C4030"/>
    <w:rsid w:val="006C5F9A"/>
    <w:rsid w:val="006C6DA1"/>
    <w:rsid w:val="006D6496"/>
    <w:rsid w:val="006D6A72"/>
    <w:rsid w:val="006E1871"/>
    <w:rsid w:val="006E53F7"/>
    <w:rsid w:val="006E54D8"/>
    <w:rsid w:val="006E6503"/>
    <w:rsid w:val="006E6CC4"/>
    <w:rsid w:val="006E72DA"/>
    <w:rsid w:val="006E74F9"/>
    <w:rsid w:val="006F1B78"/>
    <w:rsid w:val="006F2A07"/>
    <w:rsid w:val="006F32EA"/>
    <w:rsid w:val="006F5032"/>
    <w:rsid w:val="006F63BD"/>
    <w:rsid w:val="006F72DA"/>
    <w:rsid w:val="006F7A13"/>
    <w:rsid w:val="007001AD"/>
    <w:rsid w:val="00701639"/>
    <w:rsid w:val="00701FEC"/>
    <w:rsid w:val="00704FA8"/>
    <w:rsid w:val="00706E93"/>
    <w:rsid w:val="0070724A"/>
    <w:rsid w:val="00707879"/>
    <w:rsid w:val="00707895"/>
    <w:rsid w:val="00712657"/>
    <w:rsid w:val="00712AEC"/>
    <w:rsid w:val="00712BF5"/>
    <w:rsid w:val="00712FF5"/>
    <w:rsid w:val="00716482"/>
    <w:rsid w:val="0072018F"/>
    <w:rsid w:val="00723942"/>
    <w:rsid w:val="00724794"/>
    <w:rsid w:val="007304D9"/>
    <w:rsid w:val="007331D0"/>
    <w:rsid w:val="007376F9"/>
    <w:rsid w:val="00740882"/>
    <w:rsid w:val="00740FCE"/>
    <w:rsid w:val="007412C1"/>
    <w:rsid w:val="00741529"/>
    <w:rsid w:val="00741B3F"/>
    <w:rsid w:val="00743815"/>
    <w:rsid w:val="00745851"/>
    <w:rsid w:val="00750B7A"/>
    <w:rsid w:val="00751F6E"/>
    <w:rsid w:val="007524E3"/>
    <w:rsid w:val="0075474E"/>
    <w:rsid w:val="007579AF"/>
    <w:rsid w:val="007607F8"/>
    <w:rsid w:val="0076568B"/>
    <w:rsid w:val="00766EBD"/>
    <w:rsid w:val="007707D8"/>
    <w:rsid w:val="00772D04"/>
    <w:rsid w:val="0077780C"/>
    <w:rsid w:val="00780883"/>
    <w:rsid w:val="00780FD3"/>
    <w:rsid w:val="00782094"/>
    <w:rsid w:val="00782333"/>
    <w:rsid w:val="00784FC8"/>
    <w:rsid w:val="0078537D"/>
    <w:rsid w:val="00786767"/>
    <w:rsid w:val="00787695"/>
    <w:rsid w:val="0079560C"/>
    <w:rsid w:val="00797249"/>
    <w:rsid w:val="00797594"/>
    <w:rsid w:val="007A2A0E"/>
    <w:rsid w:val="007A42DD"/>
    <w:rsid w:val="007A45BA"/>
    <w:rsid w:val="007A6B83"/>
    <w:rsid w:val="007A74F2"/>
    <w:rsid w:val="007A7766"/>
    <w:rsid w:val="007B2373"/>
    <w:rsid w:val="007B50BC"/>
    <w:rsid w:val="007B70C9"/>
    <w:rsid w:val="007C61A6"/>
    <w:rsid w:val="007C74EB"/>
    <w:rsid w:val="007C773B"/>
    <w:rsid w:val="007C7A32"/>
    <w:rsid w:val="007C7CDF"/>
    <w:rsid w:val="007D200B"/>
    <w:rsid w:val="007D4B7D"/>
    <w:rsid w:val="007D5A04"/>
    <w:rsid w:val="007E0B16"/>
    <w:rsid w:val="007E11AB"/>
    <w:rsid w:val="007E1EFA"/>
    <w:rsid w:val="007E391A"/>
    <w:rsid w:val="007F0B90"/>
    <w:rsid w:val="007F2073"/>
    <w:rsid w:val="007F4E98"/>
    <w:rsid w:val="007F6F6B"/>
    <w:rsid w:val="007F792B"/>
    <w:rsid w:val="00800B9F"/>
    <w:rsid w:val="00801C9D"/>
    <w:rsid w:val="008041F9"/>
    <w:rsid w:val="0080760A"/>
    <w:rsid w:val="0081064F"/>
    <w:rsid w:val="00811BFF"/>
    <w:rsid w:val="00811E2A"/>
    <w:rsid w:val="00814380"/>
    <w:rsid w:val="0081451F"/>
    <w:rsid w:val="00816A15"/>
    <w:rsid w:val="008205C2"/>
    <w:rsid w:val="00825A30"/>
    <w:rsid w:val="0083081F"/>
    <w:rsid w:val="0083219F"/>
    <w:rsid w:val="008339FE"/>
    <w:rsid w:val="00834BA5"/>
    <w:rsid w:val="00835B26"/>
    <w:rsid w:val="0083662B"/>
    <w:rsid w:val="0083793E"/>
    <w:rsid w:val="00840D07"/>
    <w:rsid w:val="008455FB"/>
    <w:rsid w:val="00847453"/>
    <w:rsid w:val="00853347"/>
    <w:rsid w:val="0085412D"/>
    <w:rsid w:val="0085427D"/>
    <w:rsid w:val="0085672C"/>
    <w:rsid w:val="008601B2"/>
    <w:rsid w:val="008605EB"/>
    <w:rsid w:val="00860798"/>
    <w:rsid w:val="00861097"/>
    <w:rsid w:val="00865DC5"/>
    <w:rsid w:val="00872827"/>
    <w:rsid w:val="00873945"/>
    <w:rsid w:val="00873DE7"/>
    <w:rsid w:val="00875247"/>
    <w:rsid w:val="008778EE"/>
    <w:rsid w:val="00881781"/>
    <w:rsid w:val="00882C4E"/>
    <w:rsid w:val="008855AD"/>
    <w:rsid w:val="00886910"/>
    <w:rsid w:val="0088749B"/>
    <w:rsid w:val="008879F9"/>
    <w:rsid w:val="00891FCF"/>
    <w:rsid w:val="008936F0"/>
    <w:rsid w:val="00897384"/>
    <w:rsid w:val="008A1105"/>
    <w:rsid w:val="008A1E9E"/>
    <w:rsid w:val="008A2BCF"/>
    <w:rsid w:val="008B0993"/>
    <w:rsid w:val="008B1DD5"/>
    <w:rsid w:val="008B213D"/>
    <w:rsid w:val="008B279C"/>
    <w:rsid w:val="008B2ABC"/>
    <w:rsid w:val="008B495F"/>
    <w:rsid w:val="008B498D"/>
    <w:rsid w:val="008B5743"/>
    <w:rsid w:val="008B5EE3"/>
    <w:rsid w:val="008B6765"/>
    <w:rsid w:val="008C01A7"/>
    <w:rsid w:val="008C1705"/>
    <w:rsid w:val="008D086E"/>
    <w:rsid w:val="008D0FA5"/>
    <w:rsid w:val="008D120B"/>
    <w:rsid w:val="008D3444"/>
    <w:rsid w:val="008D3EA5"/>
    <w:rsid w:val="008D4887"/>
    <w:rsid w:val="008D7505"/>
    <w:rsid w:val="008D7A20"/>
    <w:rsid w:val="008E068A"/>
    <w:rsid w:val="008E3367"/>
    <w:rsid w:val="008E4482"/>
    <w:rsid w:val="008E5AAE"/>
    <w:rsid w:val="008F327C"/>
    <w:rsid w:val="008F3475"/>
    <w:rsid w:val="008F409B"/>
    <w:rsid w:val="008F6C3E"/>
    <w:rsid w:val="008F75F5"/>
    <w:rsid w:val="00901C79"/>
    <w:rsid w:val="0090402E"/>
    <w:rsid w:val="00904219"/>
    <w:rsid w:val="00904DFE"/>
    <w:rsid w:val="00906C16"/>
    <w:rsid w:val="00910F5C"/>
    <w:rsid w:val="00915EBC"/>
    <w:rsid w:val="009243BF"/>
    <w:rsid w:val="00924EC2"/>
    <w:rsid w:val="00925BFE"/>
    <w:rsid w:val="00925DBB"/>
    <w:rsid w:val="009326C6"/>
    <w:rsid w:val="00932862"/>
    <w:rsid w:val="00934D80"/>
    <w:rsid w:val="009358A8"/>
    <w:rsid w:val="00936FC2"/>
    <w:rsid w:val="00941F0C"/>
    <w:rsid w:val="00942B62"/>
    <w:rsid w:val="00942D36"/>
    <w:rsid w:val="009453C4"/>
    <w:rsid w:val="00946AF3"/>
    <w:rsid w:val="009506CF"/>
    <w:rsid w:val="00954A8B"/>
    <w:rsid w:val="0095630C"/>
    <w:rsid w:val="00956A0A"/>
    <w:rsid w:val="009644D3"/>
    <w:rsid w:val="00965AD5"/>
    <w:rsid w:val="00970191"/>
    <w:rsid w:val="009718ED"/>
    <w:rsid w:val="0097329B"/>
    <w:rsid w:val="00973555"/>
    <w:rsid w:val="00975077"/>
    <w:rsid w:val="009769A0"/>
    <w:rsid w:val="009779F5"/>
    <w:rsid w:val="00986C29"/>
    <w:rsid w:val="0098746E"/>
    <w:rsid w:val="009911DD"/>
    <w:rsid w:val="00991C3B"/>
    <w:rsid w:val="00992EA6"/>
    <w:rsid w:val="00995B6A"/>
    <w:rsid w:val="00996286"/>
    <w:rsid w:val="009A02F5"/>
    <w:rsid w:val="009A63B9"/>
    <w:rsid w:val="009A7E89"/>
    <w:rsid w:val="009B192B"/>
    <w:rsid w:val="009B2EEF"/>
    <w:rsid w:val="009B2EF1"/>
    <w:rsid w:val="009B386A"/>
    <w:rsid w:val="009B4E07"/>
    <w:rsid w:val="009B5879"/>
    <w:rsid w:val="009B7F13"/>
    <w:rsid w:val="009C6517"/>
    <w:rsid w:val="009D04E4"/>
    <w:rsid w:val="009D2508"/>
    <w:rsid w:val="009D3039"/>
    <w:rsid w:val="009D7780"/>
    <w:rsid w:val="009E05B9"/>
    <w:rsid w:val="009E29AD"/>
    <w:rsid w:val="009E3628"/>
    <w:rsid w:val="009E58C8"/>
    <w:rsid w:val="009E7E81"/>
    <w:rsid w:val="009F0AB1"/>
    <w:rsid w:val="009F49A6"/>
    <w:rsid w:val="00A00293"/>
    <w:rsid w:val="00A023F4"/>
    <w:rsid w:val="00A02B0F"/>
    <w:rsid w:val="00A033B9"/>
    <w:rsid w:val="00A05E3E"/>
    <w:rsid w:val="00A0614A"/>
    <w:rsid w:val="00A0639C"/>
    <w:rsid w:val="00A0697B"/>
    <w:rsid w:val="00A10017"/>
    <w:rsid w:val="00A116B0"/>
    <w:rsid w:val="00A11DAE"/>
    <w:rsid w:val="00A129AA"/>
    <w:rsid w:val="00A13726"/>
    <w:rsid w:val="00A15A62"/>
    <w:rsid w:val="00A16102"/>
    <w:rsid w:val="00A2053F"/>
    <w:rsid w:val="00A21941"/>
    <w:rsid w:val="00A227DA"/>
    <w:rsid w:val="00A2329D"/>
    <w:rsid w:val="00A27064"/>
    <w:rsid w:val="00A27DC9"/>
    <w:rsid w:val="00A30634"/>
    <w:rsid w:val="00A31C83"/>
    <w:rsid w:val="00A3633E"/>
    <w:rsid w:val="00A3726B"/>
    <w:rsid w:val="00A408C7"/>
    <w:rsid w:val="00A40FEA"/>
    <w:rsid w:val="00A41F4E"/>
    <w:rsid w:val="00A43CF4"/>
    <w:rsid w:val="00A43D55"/>
    <w:rsid w:val="00A450F1"/>
    <w:rsid w:val="00A50B70"/>
    <w:rsid w:val="00A51F60"/>
    <w:rsid w:val="00A5597C"/>
    <w:rsid w:val="00A56B40"/>
    <w:rsid w:val="00A57097"/>
    <w:rsid w:val="00A65EEC"/>
    <w:rsid w:val="00A66132"/>
    <w:rsid w:val="00A72FCE"/>
    <w:rsid w:val="00A74C03"/>
    <w:rsid w:val="00A74E6B"/>
    <w:rsid w:val="00A75397"/>
    <w:rsid w:val="00A76A3C"/>
    <w:rsid w:val="00A77FCA"/>
    <w:rsid w:val="00A85BC0"/>
    <w:rsid w:val="00A9086A"/>
    <w:rsid w:val="00A91FE0"/>
    <w:rsid w:val="00A92044"/>
    <w:rsid w:val="00A93378"/>
    <w:rsid w:val="00A97552"/>
    <w:rsid w:val="00AA1D58"/>
    <w:rsid w:val="00AA2342"/>
    <w:rsid w:val="00AA302D"/>
    <w:rsid w:val="00AA5FB0"/>
    <w:rsid w:val="00AB4288"/>
    <w:rsid w:val="00AB435D"/>
    <w:rsid w:val="00AB6852"/>
    <w:rsid w:val="00AC030F"/>
    <w:rsid w:val="00AC1E19"/>
    <w:rsid w:val="00AC2841"/>
    <w:rsid w:val="00AC3591"/>
    <w:rsid w:val="00AC3B33"/>
    <w:rsid w:val="00AC40AC"/>
    <w:rsid w:val="00AC4E9B"/>
    <w:rsid w:val="00AC529E"/>
    <w:rsid w:val="00AD03F9"/>
    <w:rsid w:val="00AD057E"/>
    <w:rsid w:val="00AD0AA5"/>
    <w:rsid w:val="00AD2A33"/>
    <w:rsid w:val="00AD4901"/>
    <w:rsid w:val="00AD679D"/>
    <w:rsid w:val="00AE0D8B"/>
    <w:rsid w:val="00AE1650"/>
    <w:rsid w:val="00AE2DA3"/>
    <w:rsid w:val="00AE2FE1"/>
    <w:rsid w:val="00AE3A37"/>
    <w:rsid w:val="00AE5690"/>
    <w:rsid w:val="00AE7CFC"/>
    <w:rsid w:val="00AF1A4D"/>
    <w:rsid w:val="00AF2E78"/>
    <w:rsid w:val="00AF4759"/>
    <w:rsid w:val="00AF67BA"/>
    <w:rsid w:val="00AF706E"/>
    <w:rsid w:val="00AF7DB1"/>
    <w:rsid w:val="00B0039F"/>
    <w:rsid w:val="00B02F6E"/>
    <w:rsid w:val="00B04EC1"/>
    <w:rsid w:val="00B0663E"/>
    <w:rsid w:val="00B079B2"/>
    <w:rsid w:val="00B1109D"/>
    <w:rsid w:val="00B111DD"/>
    <w:rsid w:val="00B13F33"/>
    <w:rsid w:val="00B15684"/>
    <w:rsid w:val="00B16F9A"/>
    <w:rsid w:val="00B24A7D"/>
    <w:rsid w:val="00B268CF"/>
    <w:rsid w:val="00B26CC5"/>
    <w:rsid w:val="00B273B4"/>
    <w:rsid w:val="00B324CA"/>
    <w:rsid w:val="00B32BBF"/>
    <w:rsid w:val="00B339B9"/>
    <w:rsid w:val="00B34BD9"/>
    <w:rsid w:val="00B36D4B"/>
    <w:rsid w:val="00B37741"/>
    <w:rsid w:val="00B446DE"/>
    <w:rsid w:val="00B46B5D"/>
    <w:rsid w:val="00B53B3A"/>
    <w:rsid w:val="00B54F5D"/>
    <w:rsid w:val="00B5615B"/>
    <w:rsid w:val="00B60086"/>
    <w:rsid w:val="00B60557"/>
    <w:rsid w:val="00B61875"/>
    <w:rsid w:val="00B62937"/>
    <w:rsid w:val="00B65CEE"/>
    <w:rsid w:val="00B663CD"/>
    <w:rsid w:val="00B670E2"/>
    <w:rsid w:val="00B71CDF"/>
    <w:rsid w:val="00B81F97"/>
    <w:rsid w:val="00B82359"/>
    <w:rsid w:val="00B82852"/>
    <w:rsid w:val="00B8578D"/>
    <w:rsid w:val="00B8738A"/>
    <w:rsid w:val="00B87846"/>
    <w:rsid w:val="00B87BF1"/>
    <w:rsid w:val="00B9517C"/>
    <w:rsid w:val="00B959F9"/>
    <w:rsid w:val="00B95AD6"/>
    <w:rsid w:val="00B95C7F"/>
    <w:rsid w:val="00BA09D5"/>
    <w:rsid w:val="00BA15B1"/>
    <w:rsid w:val="00BA16B8"/>
    <w:rsid w:val="00BA2D5F"/>
    <w:rsid w:val="00BA3576"/>
    <w:rsid w:val="00BA35B7"/>
    <w:rsid w:val="00BA3D50"/>
    <w:rsid w:val="00BB0F76"/>
    <w:rsid w:val="00BB6B61"/>
    <w:rsid w:val="00BC05E7"/>
    <w:rsid w:val="00BC29AC"/>
    <w:rsid w:val="00BC2A13"/>
    <w:rsid w:val="00BC4058"/>
    <w:rsid w:val="00BC6431"/>
    <w:rsid w:val="00BC68C2"/>
    <w:rsid w:val="00BC726F"/>
    <w:rsid w:val="00BC7987"/>
    <w:rsid w:val="00BD4FA7"/>
    <w:rsid w:val="00BD697B"/>
    <w:rsid w:val="00BD7CA0"/>
    <w:rsid w:val="00BE3516"/>
    <w:rsid w:val="00BE485F"/>
    <w:rsid w:val="00BF06AB"/>
    <w:rsid w:val="00BF20EA"/>
    <w:rsid w:val="00BF4E36"/>
    <w:rsid w:val="00BF573D"/>
    <w:rsid w:val="00BF62F5"/>
    <w:rsid w:val="00BF6621"/>
    <w:rsid w:val="00BF741F"/>
    <w:rsid w:val="00C004B8"/>
    <w:rsid w:val="00C022C5"/>
    <w:rsid w:val="00C03D14"/>
    <w:rsid w:val="00C06DC9"/>
    <w:rsid w:val="00C13248"/>
    <w:rsid w:val="00C1601A"/>
    <w:rsid w:val="00C16221"/>
    <w:rsid w:val="00C1772E"/>
    <w:rsid w:val="00C17FF7"/>
    <w:rsid w:val="00C25080"/>
    <w:rsid w:val="00C2609E"/>
    <w:rsid w:val="00C2652D"/>
    <w:rsid w:val="00C27783"/>
    <w:rsid w:val="00C34D94"/>
    <w:rsid w:val="00C370D2"/>
    <w:rsid w:val="00C40487"/>
    <w:rsid w:val="00C414A6"/>
    <w:rsid w:val="00C448E2"/>
    <w:rsid w:val="00C45700"/>
    <w:rsid w:val="00C47394"/>
    <w:rsid w:val="00C507FC"/>
    <w:rsid w:val="00C563F4"/>
    <w:rsid w:val="00C622B5"/>
    <w:rsid w:val="00C642A9"/>
    <w:rsid w:val="00C65ED8"/>
    <w:rsid w:val="00C71750"/>
    <w:rsid w:val="00C73573"/>
    <w:rsid w:val="00C73649"/>
    <w:rsid w:val="00C80765"/>
    <w:rsid w:val="00C80D10"/>
    <w:rsid w:val="00C838BC"/>
    <w:rsid w:val="00C922C4"/>
    <w:rsid w:val="00C9334A"/>
    <w:rsid w:val="00C93695"/>
    <w:rsid w:val="00CA2DA1"/>
    <w:rsid w:val="00CA625F"/>
    <w:rsid w:val="00CB12CC"/>
    <w:rsid w:val="00CB46E5"/>
    <w:rsid w:val="00CC070D"/>
    <w:rsid w:val="00CC205E"/>
    <w:rsid w:val="00CC35A1"/>
    <w:rsid w:val="00CC6E32"/>
    <w:rsid w:val="00CC7DC8"/>
    <w:rsid w:val="00CD02B4"/>
    <w:rsid w:val="00CD6215"/>
    <w:rsid w:val="00CD6905"/>
    <w:rsid w:val="00CE36F1"/>
    <w:rsid w:val="00CE44C7"/>
    <w:rsid w:val="00CE5F88"/>
    <w:rsid w:val="00CE6290"/>
    <w:rsid w:val="00CF0CC4"/>
    <w:rsid w:val="00CF7466"/>
    <w:rsid w:val="00D0079C"/>
    <w:rsid w:val="00D02BCD"/>
    <w:rsid w:val="00D04059"/>
    <w:rsid w:val="00D10FB4"/>
    <w:rsid w:val="00D14139"/>
    <w:rsid w:val="00D219A0"/>
    <w:rsid w:val="00D26458"/>
    <w:rsid w:val="00D278C2"/>
    <w:rsid w:val="00D27E17"/>
    <w:rsid w:val="00D3178C"/>
    <w:rsid w:val="00D4406E"/>
    <w:rsid w:val="00D51040"/>
    <w:rsid w:val="00D52C31"/>
    <w:rsid w:val="00D52CA5"/>
    <w:rsid w:val="00D547EB"/>
    <w:rsid w:val="00D5542B"/>
    <w:rsid w:val="00D56EDD"/>
    <w:rsid w:val="00D5717C"/>
    <w:rsid w:val="00D6337D"/>
    <w:rsid w:val="00D66DB4"/>
    <w:rsid w:val="00D71080"/>
    <w:rsid w:val="00D71BEA"/>
    <w:rsid w:val="00D731E3"/>
    <w:rsid w:val="00D74474"/>
    <w:rsid w:val="00D76536"/>
    <w:rsid w:val="00D76F66"/>
    <w:rsid w:val="00D8050B"/>
    <w:rsid w:val="00D82149"/>
    <w:rsid w:val="00D84282"/>
    <w:rsid w:val="00D850B1"/>
    <w:rsid w:val="00D850FD"/>
    <w:rsid w:val="00D9013E"/>
    <w:rsid w:val="00D909F2"/>
    <w:rsid w:val="00D9179D"/>
    <w:rsid w:val="00D92B0F"/>
    <w:rsid w:val="00D92DFE"/>
    <w:rsid w:val="00D93845"/>
    <w:rsid w:val="00D93D10"/>
    <w:rsid w:val="00D950B5"/>
    <w:rsid w:val="00D9787D"/>
    <w:rsid w:val="00D97BFB"/>
    <w:rsid w:val="00DA0626"/>
    <w:rsid w:val="00DB2EC9"/>
    <w:rsid w:val="00DB3DDC"/>
    <w:rsid w:val="00DB60F4"/>
    <w:rsid w:val="00DC2ECF"/>
    <w:rsid w:val="00DC6372"/>
    <w:rsid w:val="00DC7B79"/>
    <w:rsid w:val="00DD1CDD"/>
    <w:rsid w:val="00DD2268"/>
    <w:rsid w:val="00DD5744"/>
    <w:rsid w:val="00DD5E1C"/>
    <w:rsid w:val="00DD7ECA"/>
    <w:rsid w:val="00DE020D"/>
    <w:rsid w:val="00DE1DBE"/>
    <w:rsid w:val="00DE4227"/>
    <w:rsid w:val="00DE4394"/>
    <w:rsid w:val="00DE543A"/>
    <w:rsid w:val="00DF0202"/>
    <w:rsid w:val="00DF300C"/>
    <w:rsid w:val="00E00B31"/>
    <w:rsid w:val="00E00BEB"/>
    <w:rsid w:val="00E0297A"/>
    <w:rsid w:val="00E105C0"/>
    <w:rsid w:val="00E11145"/>
    <w:rsid w:val="00E119CD"/>
    <w:rsid w:val="00E12423"/>
    <w:rsid w:val="00E12CD2"/>
    <w:rsid w:val="00E16EEC"/>
    <w:rsid w:val="00E267A5"/>
    <w:rsid w:val="00E279A5"/>
    <w:rsid w:val="00E30C20"/>
    <w:rsid w:val="00E30C98"/>
    <w:rsid w:val="00E30D1C"/>
    <w:rsid w:val="00E3697B"/>
    <w:rsid w:val="00E3712C"/>
    <w:rsid w:val="00E37DD3"/>
    <w:rsid w:val="00E40771"/>
    <w:rsid w:val="00E42B5B"/>
    <w:rsid w:val="00E45416"/>
    <w:rsid w:val="00E45B9A"/>
    <w:rsid w:val="00E46E91"/>
    <w:rsid w:val="00E477F5"/>
    <w:rsid w:val="00E5045D"/>
    <w:rsid w:val="00E5451C"/>
    <w:rsid w:val="00E5539F"/>
    <w:rsid w:val="00E55E6D"/>
    <w:rsid w:val="00E55EE8"/>
    <w:rsid w:val="00E6157C"/>
    <w:rsid w:val="00E64601"/>
    <w:rsid w:val="00E705FB"/>
    <w:rsid w:val="00E71DF2"/>
    <w:rsid w:val="00E720B2"/>
    <w:rsid w:val="00E74210"/>
    <w:rsid w:val="00E75E6E"/>
    <w:rsid w:val="00E85DA0"/>
    <w:rsid w:val="00E86F61"/>
    <w:rsid w:val="00E90433"/>
    <w:rsid w:val="00E93A2A"/>
    <w:rsid w:val="00E94848"/>
    <w:rsid w:val="00E95975"/>
    <w:rsid w:val="00E969BA"/>
    <w:rsid w:val="00EA6191"/>
    <w:rsid w:val="00EA7F41"/>
    <w:rsid w:val="00EB1606"/>
    <w:rsid w:val="00EB3ED4"/>
    <w:rsid w:val="00EB4FD1"/>
    <w:rsid w:val="00EB7759"/>
    <w:rsid w:val="00EC0BC1"/>
    <w:rsid w:val="00EC0CC0"/>
    <w:rsid w:val="00EC4732"/>
    <w:rsid w:val="00EC5848"/>
    <w:rsid w:val="00EC5ABB"/>
    <w:rsid w:val="00EC5F29"/>
    <w:rsid w:val="00EC6755"/>
    <w:rsid w:val="00EC7881"/>
    <w:rsid w:val="00ED25A0"/>
    <w:rsid w:val="00ED7807"/>
    <w:rsid w:val="00EE11FC"/>
    <w:rsid w:val="00EE1A6C"/>
    <w:rsid w:val="00EE21EC"/>
    <w:rsid w:val="00EE3240"/>
    <w:rsid w:val="00EE3A8F"/>
    <w:rsid w:val="00EE4920"/>
    <w:rsid w:val="00EE7E99"/>
    <w:rsid w:val="00EF0A04"/>
    <w:rsid w:val="00EF14A2"/>
    <w:rsid w:val="00EF22F8"/>
    <w:rsid w:val="00EF2812"/>
    <w:rsid w:val="00EF7430"/>
    <w:rsid w:val="00F06E39"/>
    <w:rsid w:val="00F10E54"/>
    <w:rsid w:val="00F12603"/>
    <w:rsid w:val="00F14B85"/>
    <w:rsid w:val="00F21A52"/>
    <w:rsid w:val="00F21ED0"/>
    <w:rsid w:val="00F236AD"/>
    <w:rsid w:val="00F23823"/>
    <w:rsid w:val="00F24FF0"/>
    <w:rsid w:val="00F270FD"/>
    <w:rsid w:val="00F27615"/>
    <w:rsid w:val="00F3052E"/>
    <w:rsid w:val="00F365E5"/>
    <w:rsid w:val="00F368A2"/>
    <w:rsid w:val="00F36B8A"/>
    <w:rsid w:val="00F37DC7"/>
    <w:rsid w:val="00F4360A"/>
    <w:rsid w:val="00F44BF2"/>
    <w:rsid w:val="00F463C4"/>
    <w:rsid w:val="00F5011F"/>
    <w:rsid w:val="00F533F6"/>
    <w:rsid w:val="00F533FC"/>
    <w:rsid w:val="00F538D2"/>
    <w:rsid w:val="00F57804"/>
    <w:rsid w:val="00F57859"/>
    <w:rsid w:val="00F61830"/>
    <w:rsid w:val="00F6319F"/>
    <w:rsid w:val="00F659C7"/>
    <w:rsid w:val="00F70D2B"/>
    <w:rsid w:val="00F722DC"/>
    <w:rsid w:val="00F72C15"/>
    <w:rsid w:val="00F74C0F"/>
    <w:rsid w:val="00F760E4"/>
    <w:rsid w:val="00F761EF"/>
    <w:rsid w:val="00F805DF"/>
    <w:rsid w:val="00F81C5A"/>
    <w:rsid w:val="00F87518"/>
    <w:rsid w:val="00F93283"/>
    <w:rsid w:val="00F95322"/>
    <w:rsid w:val="00F96D75"/>
    <w:rsid w:val="00FA1E17"/>
    <w:rsid w:val="00FA1E36"/>
    <w:rsid w:val="00FA26ED"/>
    <w:rsid w:val="00FA44ED"/>
    <w:rsid w:val="00FA6A68"/>
    <w:rsid w:val="00FA79A5"/>
    <w:rsid w:val="00FB0DBD"/>
    <w:rsid w:val="00FB3574"/>
    <w:rsid w:val="00FB3827"/>
    <w:rsid w:val="00FB52C5"/>
    <w:rsid w:val="00FB64F1"/>
    <w:rsid w:val="00FB7833"/>
    <w:rsid w:val="00FB7FBC"/>
    <w:rsid w:val="00FC0B12"/>
    <w:rsid w:val="00FC1B25"/>
    <w:rsid w:val="00FC4017"/>
    <w:rsid w:val="00FC4206"/>
    <w:rsid w:val="00FC4365"/>
    <w:rsid w:val="00FC44B5"/>
    <w:rsid w:val="00FD0121"/>
    <w:rsid w:val="00FD0D4A"/>
    <w:rsid w:val="00FD1DCF"/>
    <w:rsid w:val="00FD5963"/>
    <w:rsid w:val="00FE110B"/>
    <w:rsid w:val="00FE2DC2"/>
    <w:rsid w:val="00FE2F44"/>
    <w:rsid w:val="00FE3C26"/>
    <w:rsid w:val="00FE4833"/>
    <w:rsid w:val="00FE5CD1"/>
    <w:rsid w:val="00FF18A4"/>
    <w:rsid w:val="00FF287F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40E38D"/>
  <w15:docId w15:val="{D90F7246-87F3-40FC-A59C-B3542BF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03"/>
  </w:style>
  <w:style w:type="paragraph" w:styleId="Heading1">
    <w:name w:val="heading 1"/>
    <w:basedOn w:val="Normal"/>
    <w:next w:val="Normal"/>
    <w:link w:val="Heading1Char"/>
    <w:uiPriority w:val="9"/>
    <w:qFormat/>
    <w:rsid w:val="0013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35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3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535C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35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3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35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F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32F1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2F1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32F1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32F1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32F1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32F1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32F1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32F1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32F1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32F14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6E"/>
  </w:style>
  <w:style w:type="character" w:styleId="PageNumber">
    <w:name w:val="page number"/>
    <w:basedOn w:val="DefaultParagraphFont"/>
    <w:uiPriority w:val="99"/>
    <w:semiHidden/>
    <w:unhideWhenUsed/>
    <w:rsid w:val="00751F6E"/>
  </w:style>
  <w:style w:type="paragraph" w:styleId="Header">
    <w:name w:val="header"/>
    <w:basedOn w:val="Normal"/>
    <w:link w:val="HeaderChar"/>
    <w:uiPriority w:val="99"/>
    <w:unhideWhenUsed/>
    <w:rsid w:val="00751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6E"/>
  </w:style>
  <w:style w:type="character" w:customStyle="1" w:styleId="Heading2Char">
    <w:name w:val="Heading 2 Char"/>
    <w:basedOn w:val="DefaultParagraphFont"/>
    <w:link w:val="Heading2"/>
    <w:uiPriority w:val="9"/>
    <w:rsid w:val="00FD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7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9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9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9F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0F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4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16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D16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D16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2">
    <w:name w:val="Light List Accent 2"/>
    <w:basedOn w:val="TableNormal"/>
    <w:uiPriority w:val="61"/>
    <w:rsid w:val="001D16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1D16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-Accent2">
    <w:name w:val="Colorful List Accent 2"/>
    <w:basedOn w:val="TableNormal"/>
    <w:uiPriority w:val="72"/>
    <w:rsid w:val="001D16C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2">
    <w:name w:val="Medium Shading 2"/>
    <w:basedOn w:val="TableNormal"/>
    <w:uiPriority w:val="64"/>
    <w:rsid w:val="001D16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54A8B"/>
    <w:pPr>
      <w:ind w:left="720"/>
      <w:contextualSpacing/>
    </w:pPr>
  </w:style>
  <w:style w:type="table" w:customStyle="1" w:styleId="ListTable5Dark-Accent21">
    <w:name w:val="List Table 5 Dark - Accent 21"/>
    <w:basedOn w:val="TableNormal"/>
    <w:uiPriority w:val="50"/>
    <w:rsid w:val="00651F8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51F8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99"/>
    <w:rsid w:val="00651F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99"/>
    <w:rsid w:val="00651F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E39E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3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535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35C"/>
  </w:style>
  <w:style w:type="character" w:customStyle="1" w:styleId="Heading8Char">
    <w:name w:val="Heading 8 Char"/>
    <w:basedOn w:val="DefaultParagraphFont"/>
    <w:link w:val="Heading8"/>
    <w:uiPriority w:val="9"/>
    <w:semiHidden/>
    <w:rsid w:val="001B535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35C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2149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6B3739"/>
  </w:style>
  <w:style w:type="character" w:styleId="FollowedHyperlink">
    <w:name w:val="FollowedHyperlink"/>
    <w:basedOn w:val="DefaultParagraphFont"/>
    <w:uiPriority w:val="99"/>
    <w:semiHidden/>
    <w:unhideWhenUsed/>
    <w:rsid w:val="008F6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sites.lafayette.edu/ece492-sp17/testing/atp/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s://sites.lafayette.edu/ece492-sp18/files/2018/03/Critical-Design-Review-1-1.pdf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2018-03-16T00:00:00</PublishDate>
  <Abstract/>
  <CompanyAddress>Lafayette College: Electrical and Computer Engineering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A1B90-C472-45E7-A5FB-04FD8AB4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56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Test Plan: v0.7</vt:lpstr>
    </vt:vector>
  </TitlesOfParts>
  <Company>Lafayette College</Company>
  <LinksUpToDate>false</LinksUpToDate>
  <CharactersWithSpaces>50352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Test Plan: v0.7</dc:title>
  <dc:subject/>
  <dc:creator>Windows User</dc:creator>
  <cp:keywords/>
  <dc:description/>
  <cp:lastModifiedBy>ahmadw</cp:lastModifiedBy>
  <cp:revision>9</cp:revision>
  <cp:lastPrinted>2017-04-12T15:04:00Z</cp:lastPrinted>
  <dcterms:created xsi:type="dcterms:W3CDTF">2017-04-12T15:06:00Z</dcterms:created>
  <dcterms:modified xsi:type="dcterms:W3CDTF">2018-03-18T19:09:00Z</dcterms:modified>
</cp:coreProperties>
</file>